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F435" w14:textId="77777777" w:rsidR="00851ADE" w:rsidRPr="00851ADE" w:rsidRDefault="00851ADE" w:rsidP="00851ADE">
      <w:pPr>
        <w:jc w:val="both"/>
        <w:rPr>
          <w:rFonts w:ascii="Arial" w:hAnsi="Arial" w:cs="Arial"/>
        </w:rPr>
      </w:pPr>
    </w:p>
    <w:p w14:paraId="1ACBC7DC" w14:textId="7D3B50AB" w:rsidR="00AC756B" w:rsidRDefault="00AC756B" w:rsidP="00AC756B">
      <w:pPr>
        <w:pStyle w:val="Subtitle"/>
      </w:pPr>
      <w:r>
        <w:t>The Honorable Sandra Thompson</w:t>
      </w:r>
      <w:r>
        <w:br/>
        <w:t>Director</w:t>
      </w:r>
      <w:r>
        <w:br/>
        <w:t>Federal Housing Finance Agency</w:t>
      </w:r>
      <w:r w:rsidR="006F7373">
        <w:t xml:space="preserve"> (FHFA)</w:t>
      </w:r>
      <w:r>
        <w:br/>
        <w:t>400 7th Street, SW</w:t>
      </w:r>
      <w:r>
        <w:br/>
        <w:t>Washington, DC 20019</w:t>
      </w:r>
    </w:p>
    <w:p w14:paraId="50863A1D" w14:textId="7A7E0392" w:rsidR="00AC756B" w:rsidRPr="00744725" w:rsidRDefault="00AC756B" w:rsidP="00744725">
      <w:pPr>
        <w:pStyle w:val="Subtitle"/>
      </w:pPr>
    </w:p>
    <w:p w14:paraId="4F5C01D5" w14:textId="72BF8176" w:rsidR="00744725" w:rsidRPr="00744725" w:rsidRDefault="00744725" w:rsidP="00744725">
      <w:pPr>
        <w:pStyle w:val="Subtitle"/>
      </w:pPr>
      <w:r w:rsidRPr="00744725">
        <w:t>March 1</w:t>
      </w:r>
      <w:ins w:id="0" w:author="Matthew Hendricksen" w:date="2023-03-10T13:35:00Z">
        <w:r w:rsidR="00951BF0">
          <w:t>0</w:t>
        </w:r>
      </w:ins>
      <w:del w:id="1" w:author="Matthew Hendricksen" w:date="2023-03-10T13:34:00Z">
        <w:r w:rsidRPr="00744725" w:rsidDel="00951BF0">
          <w:delText>5</w:delText>
        </w:r>
      </w:del>
      <w:r w:rsidRPr="00744725">
        <w:t>, 2023</w:t>
      </w:r>
    </w:p>
    <w:p w14:paraId="7210684B" w14:textId="77777777" w:rsidR="00744725" w:rsidRPr="00744725" w:rsidRDefault="00744725" w:rsidP="00744725">
      <w:pPr>
        <w:pStyle w:val="Subtitle"/>
      </w:pPr>
    </w:p>
    <w:p w14:paraId="16BF0935" w14:textId="60B9BCA0" w:rsidR="00AC756B" w:rsidRDefault="00AC756B" w:rsidP="00AC756B">
      <w:pPr>
        <w:pStyle w:val="Subtitle"/>
      </w:pPr>
      <w:bookmarkStart w:id="2" w:name="_Hlk129272250"/>
      <w:r>
        <w:t>Dear Director Thompson,</w:t>
      </w:r>
    </w:p>
    <w:p w14:paraId="26181C17" w14:textId="77777777" w:rsidR="00744725" w:rsidRDefault="00744725" w:rsidP="00AC756B">
      <w:pPr>
        <w:pStyle w:val="Subtitle"/>
      </w:pPr>
    </w:p>
    <w:p w14:paraId="69CB28E2" w14:textId="5CBEB7C1" w:rsidR="009B1E14" w:rsidRDefault="00615FBA" w:rsidP="00AC756B">
      <w:pPr>
        <w:pStyle w:val="Subtitle"/>
      </w:pPr>
      <w:r>
        <w:t xml:space="preserve">EMPLOYERS </w:t>
      </w:r>
      <w:r w:rsidR="006F7373">
        <w:t>Holdings, Inc. and its subsidiaries</w:t>
      </w:r>
      <w:r w:rsidR="009E4526">
        <w:t xml:space="preserve"> (EMPLOYERS) </w:t>
      </w:r>
      <w:r>
        <w:t>welcomes this opportunity to comment on the F</w:t>
      </w:r>
      <w:r w:rsidR="006F7373">
        <w:t xml:space="preserve">ederal </w:t>
      </w:r>
      <w:r>
        <w:t>H</w:t>
      </w:r>
      <w:r w:rsidR="006F7373">
        <w:t xml:space="preserve">ome </w:t>
      </w:r>
      <w:r>
        <w:t>L</w:t>
      </w:r>
      <w:r w:rsidR="006F7373">
        <w:t xml:space="preserve">oan </w:t>
      </w:r>
      <w:r>
        <w:t>B</w:t>
      </w:r>
      <w:r w:rsidR="006F7373">
        <w:t>ank</w:t>
      </w:r>
      <w:r>
        <w:t xml:space="preserve"> system, the importance of its role and mission, and benefits provided to its member insurance companies. </w:t>
      </w:r>
    </w:p>
    <w:p w14:paraId="50E7C06B" w14:textId="4176A3B4" w:rsidR="00FA478C" w:rsidRDefault="00312D20" w:rsidP="002E76BF">
      <w:pP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  <w: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EMPLOYERS is a mono-line workers compensation </w:t>
      </w:r>
      <w:r w:rsidR="00CC19C0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carrier</w:t>
      </w:r>
      <w:r w:rsidR="000526C5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</w:t>
      </w:r>
      <w:r w:rsidR="00CC1F10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r</w:t>
      </w:r>
      <w:r w:rsidR="00CC1F10" w:rsidRPr="009E4526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epresent</w:t>
      </w:r>
      <w:r w:rsidR="000526C5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ing</w:t>
      </w:r>
      <w:r w:rsidR="009E4526" w:rsidRPr="009E4526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</w:t>
      </w:r>
      <w:r w:rsidR="00D77249" w:rsidRPr="009E4526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five-member</w:t>
      </w:r>
      <w:r w:rsidR="009E4526" w:rsidRPr="009E4526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insurance companies </w:t>
      </w:r>
      <w:r w:rsidR="00FA478C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with</w:t>
      </w:r>
      <w:r w:rsidR="009E4526" w:rsidRPr="009E4526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the Federal Home Loan Bank of San Francisco</w:t>
      </w:r>
      <w:r w:rsidR="00744725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(FHLB-SF)</w:t>
      </w:r>
      <w:r w:rsidR="009E4526" w:rsidRPr="009E4526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.</w:t>
      </w:r>
      <w:r w:rsidR="009E4526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These are</w:t>
      </w:r>
      <w:r w:rsidR="00CC1F10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:</w:t>
      </w:r>
      <w:r w:rsidR="009E4526" w:rsidRPr="009E4526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Employers Insurance Company of Nevada, Employers Compensation Insurance Company, Employers Preferred Insurance Company, Employers Assurance Company, and </w:t>
      </w:r>
      <w:proofErr w:type="spellStart"/>
      <w:r w:rsidR="009E4526" w:rsidRPr="009E4526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Cerity</w:t>
      </w:r>
      <w:proofErr w:type="spellEnd"/>
      <w:r w:rsidR="009E4526" w:rsidRPr="009E4526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Insurance Company</w:t>
      </w:r>
      <w:r w:rsidR="009E4526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. </w:t>
      </w:r>
      <w:r w:rsidR="00FA478C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EMPLOYERS relies </w:t>
      </w:r>
      <w:r w:rsidR="00CC19C0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upon</w:t>
      </w:r>
      <w:r w:rsidR="00FA478C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the FHLB-SF as its primary</w:t>
      </w:r>
      <w:r w:rsidR="00CC19C0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source of </w:t>
      </w:r>
      <w:r w:rsidR="000526C5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immediate</w:t>
      </w:r>
      <w:r w:rsidR="002D6461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and</w:t>
      </w:r>
      <w:r w:rsidR="000526C5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/</w:t>
      </w:r>
      <w:r w:rsidR="002D6461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or </w:t>
      </w:r>
      <w:r w:rsidR="000526C5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emergency </w:t>
      </w:r>
      <w:r w:rsidR="00CC19C0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liquidity and </w:t>
      </w:r>
      <w:r w:rsidR="00D77249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a</w:t>
      </w:r>
      <w:r w:rsidR="00CC19C0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s the </w:t>
      </w:r>
      <w:r w:rsidR="005E59F4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only </w:t>
      </w:r>
      <w:r w:rsidR="000526C5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low-cost </w:t>
      </w:r>
      <w:r w:rsidR="00CC19C0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provider for </w:t>
      </w:r>
      <w:r w:rsidR="00D77249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its </w:t>
      </w:r>
      <w:r w:rsidR="00CC19C0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letters of credit, which are used to satisfy statutory deposit requirements</w:t>
      </w:r>
      <w:r w:rsidR="00683B2F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,</w:t>
      </w:r>
      <w:r w:rsidR="00CC19C0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as mandated by the California Department of Insurance.  </w:t>
      </w:r>
    </w:p>
    <w:p w14:paraId="2EC79423" w14:textId="77777777" w:rsidR="002E76BF" w:rsidRPr="002E76BF" w:rsidRDefault="002E76BF" w:rsidP="002E76BF">
      <w:pP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</w:p>
    <w:p w14:paraId="6274FA6E" w14:textId="4510B817" w:rsidR="002D6461" w:rsidRDefault="002E76BF" w:rsidP="00AC756B">
      <w:pPr>
        <w:pStyle w:val="Subtitle"/>
      </w:pPr>
      <w:r>
        <w:t>EMPLOYERS has not been a long-term advance borrower</w:t>
      </w:r>
      <w:r w:rsidR="00744725">
        <w:t xml:space="preserve"> of the FHLB-SF</w:t>
      </w:r>
      <w:r>
        <w:t>, typically using overnight or short-term advances of 90</w:t>
      </w:r>
      <w:r w:rsidR="002D6461">
        <w:t>-</w:t>
      </w:r>
      <w:r>
        <w:t>days or less. However</w:t>
      </w:r>
      <w:r w:rsidR="00EB6642">
        <w:t>,</w:t>
      </w:r>
      <w:r>
        <w:t xml:space="preserve"> </w:t>
      </w:r>
      <w:r w:rsidR="00EB6642">
        <w:t>EMPLOYERS</w:t>
      </w:r>
      <w:r>
        <w:t xml:space="preserve"> did maximize the zero percent </w:t>
      </w:r>
      <w:r w:rsidR="00744725">
        <w:t xml:space="preserve">interest rate </w:t>
      </w:r>
      <w:r>
        <w:t>advances offered during the COVID</w:t>
      </w:r>
      <w:r w:rsidR="002D6461">
        <w:t>-19</w:t>
      </w:r>
      <w:r>
        <w:t xml:space="preserve"> pandemic</w:t>
      </w:r>
      <w:r w:rsidR="002D6461">
        <w:t>,</w:t>
      </w:r>
      <w:r w:rsidR="00EB6642">
        <w:t xml:space="preserve"> in both six- and twelve-month terms</w:t>
      </w:r>
      <w:r>
        <w:t xml:space="preserve">. These funds </w:t>
      </w:r>
      <w:r w:rsidR="006F7373">
        <w:t>benefitted</w:t>
      </w:r>
      <w:r>
        <w:t xml:space="preserve"> our policy holders, </w:t>
      </w:r>
      <w:r w:rsidR="006F7373">
        <w:t xml:space="preserve">by </w:t>
      </w:r>
      <w:r>
        <w:t>allow</w:t>
      </w:r>
      <w:r w:rsidR="00EB6642">
        <w:t>ing</w:t>
      </w:r>
      <w:r>
        <w:t xml:space="preserve"> </w:t>
      </w:r>
      <w:r w:rsidR="006F7373">
        <w:t xml:space="preserve">our </w:t>
      </w:r>
      <w:r w:rsidR="002D6461">
        <w:t>insurance</w:t>
      </w:r>
      <w:r>
        <w:t xml:space="preserve"> companies to</w:t>
      </w:r>
      <w:r w:rsidR="00EB6642">
        <w:t xml:space="preserve"> delay cancelation for non-payment of premium</w:t>
      </w:r>
      <w:r w:rsidR="006F7373">
        <w:t xml:space="preserve"> and non-compliance with policy terms and </w:t>
      </w:r>
      <w:r w:rsidR="001248F6">
        <w:t>conditions and</w:t>
      </w:r>
      <w:r w:rsidR="00EB6642">
        <w:t xml:space="preserve"> helped to ensure business as usual</w:t>
      </w:r>
      <w:r w:rsidR="002D6461">
        <w:t xml:space="preserve"> </w:t>
      </w:r>
      <w:r w:rsidR="00883089">
        <w:t>through uncertain times for our employees, agents, policy holders</w:t>
      </w:r>
      <w:r w:rsidR="00542FFF">
        <w:t>,</w:t>
      </w:r>
      <w:r w:rsidR="00883089">
        <w:t xml:space="preserve"> and claimants</w:t>
      </w:r>
      <w:r w:rsidR="00EB6642">
        <w:t xml:space="preserve">. </w:t>
      </w:r>
    </w:p>
    <w:p w14:paraId="6ABA6DD0" w14:textId="75D645D4" w:rsidR="006D55D9" w:rsidRDefault="00D77249" w:rsidP="00AC756B">
      <w:pPr>
        <w:pStyle w:val="Subtitle"/>
      </w:pPr>
      <w:r>
        <w:t>Since joining the FHLB-SF in 201</w:t>
      </w:r>
      <w:r w:rsidR="001F30A9">
        <w:t>6</w:t>
      </w:r>
      <w:r>
        <w:t>, EMPLOYERS has sponsored five grant proposals</w:t>
      </w:r>
      <w:r w:rsidR="001248F6">
        <w:t xml:space="preserve"> offered through the FHLB-SF,</w:t>
      </w:r>
      <w:r>
        <w:t xml:space="preserve"> of which two were awarded for job placement and job training programs. E</w:t>
      </w:r>
      <w:r w:rsidR="00542FFF">
        <w:t>MPLOYERS</w:t>
      </w:r>
      <w:r>
        <w:t xml:space="preserve"> has also</w:t>
      </w:r>
      <w:r w:rsidR="002E76BF">
        <w:t xml:space="preserve"> </w:t>
      </w:r>
      <w:r w:rsidR="00883089">
        <w:t xml:space="preserve">participated in </w:t>
      </w:r>
      <w:r w:rsidR="00744725">
        <w:t>various</w:t>
      </w:r>
      <w:r w:rsidR="00883089">
        <w:t xml:space="preserve"> matching donation programs offered through the FHLB</w:t>
      </w:r>
      <w:r w:rsidR="00744725">
        <w:t>-</w:t>
      </w:r>
      <w:r w:rsidR="00883089">
        <w:t xml:space="preserve">SF. </w:t>
      </w:r>
      <w:r w:rsidR="00542FFF">
        <w:t>Our</w:t>
      </w:r>
      <w:r w:rsidR="002D6461">
        <w:t xml:space="preserve"> </w:t>
      </w:r>
      <w:r w:rsidR="00883089">
        <w:t xml:space="preserve">donations totaled more than $250,000 and went directly to individuals and small businesses impacted by wildfires in California and Nevada and COVID relief programs aimed at assisting restaurants in California, Nevada, and Arizona. </w:t>
      </w:r>
    </w:p>
    <w:p w14:paraId="7A078489" w14:textId="51734C20" w:rsidR="00542FFF" w:rsidRDefault="002D6461" w:rsidP="009B1E14">
      <w:pPr>
        <w:pStyle w:val="Subtitle"/>
      </w:pPr>
      <w:r>
        <w:t xml:space="preserve">We believe in the mission of the FHLB </w:t>
      </w:r>
      <w:r w:rsidR="00895B2C">
        <w:t>system and</w:t>
      </w:r>
      <w:r>
        <w:t xml:space="preserve"> understand the impor</w:t>
      </w:r>
      <w:r w:rsidR="002D1D5A">
        <w:t>tant role</w:t>
      </w:r>
      <w:r>
        <w:t xml:space="preserve"> insurance companies </w:t>
      </w:r>
      <w:r w:rsidR="004F1A6D">
        <w:t>play in helping to maintain</w:t>
      </w:r>
      <w:r w:rsidR="0054069C">
        <w:t xml:space="preserve"> </w:t>
      </w:r>
      <w:r w:rsidR="00744725">
        <w:t>price stability within the mortgage market</w:t>
      </w:r>
      <w:r w:rsidR="00895B2C">
        <w:t xml:space="preserve">. Roughly $100 billion of mortgages are purchased annually by insurance companies, </w:t>
      </w:r>
      <w:r w:rsidR="00323098">
        <w:t>allowing</w:t>
      </w:r>
      <w:r w:rsidR="00895B2C">
        <w:t xml:space="preserve"> for mortgage originators to originate new loans</w:t>
      </w:r>
      <w:r w:rsidR="00323098">
        <w:t xml:space="preserve"> with less</w:t>
      </w:r>
      <w:r w:rsidR="00542FFF">
        <w:t xml:space="preserve"> long-term</w:t>
      </w:r>
      <w:r w:rsidR="00323098">
        <w:t xml:space="preserve"> capital. The insurance companies can </w:t>
      </w:r>
      <w:r w:rsidR="00323098">
        <w:lastRenderedPageBreak/>
        <w:t>offset much</w:t>
      </w:r>
      <w:r w:rsidR="0054069C">
        <w:t>, if not all</w:t>
      </w:r>
      <w:r w:rsidR="00744725">
        <w:t>, of</w:t>
      </w:r>
      <w:r w:rsidR="00323098">
        <w:t xml:space="preserve"> the liquidity risk of the mortgage assets by pledging them to the FHLB </w:t>
      </w:r>
      <w:r w:rsidR="0054069C">
        <w:t xml:space="preserve">in times of crisis or to use as collateral for letters of credit, as EMPLOYERS does. </w:t>
      </w:r>
      <w:r w:rsidR="001248F6">
        <w:t xml:space="preserve">The FHLB system works and provides economic efficiencies </w:t>
      </w:r>
      <w:r w:rsidR="004D3EB3">
        <w:t xml:space="preserve">embedded within our capital markets and </w:t>
      </w:r>
      <w:r w:rsidR="001248F6">
        <w:t xml:space="preserve">economy. </w:t>
      </w:r>
      <w:r w:rsidR="0054069C">
        <w:t>Disruptions to this market equilibriu</w:t>
      </w:r>
      <w:r w:rsidR="00744725">
        <w:t>m</w:t>
      </w:r>
      <w:r w:rsidR="0054069C">
        <w:t xml:space="preserve"> impact home affordability </w:t>
      </w:r>
      <w:r w:rsidR="00744725">
        <w:t>and can</w:t>
      </w:r>
      <w:r w:rsidR="0054069C">
        <w:t xml:space="preserve"> add significant </w:t>
      </w:r>
      <w:r w:rsidR="00542FFF">
        <w:t>risks</w:t>
      </w:r>
      <w:r w:rsidR="0054069C">
        <w:t xml:space="preserve"> to insurance companies in times of market stress, which may lead to </w:t>
      </w:r>
      <w:r w:rsidR="00744725">
        <w:t>higher rates and potential defaults within the industry.</w:t>
      </w:r>
    </w:p>
    <w:p w14:paraId="63ED3A1E" w14:textId="0964F76B" w:rsidR="00323098" w:rsidRDefault="00744725" w:rsidP="009B1E14">
      <w:pPr>
        <w:pStyle w:val="Subtitle"/>
      </w:pPr>
      <w:r>
        <w:t>E</w:t>
      </w:r>
      <w:r w:rsidR="00542FFF">
        <w:t>MPLOYERS</w:t>
      </w:r>
      <w:r>
        <w:t xml:space="preserve"> greatly </w:t>
      </w:r>
      <w:r w:rsidR="006F7373">
        <w:t xml:space="preserve">values and </w:t>
      </w:r>
      <w:r>
        <w:t>appreciates its membership</w:t>
      </w:r>
      <w:r w:rsidR="00542FFF">
        <w:t>(</w:t>
      </w:r>
      <w:r>
        <w:t>s</w:t>
      </w:r>
      <w:r w:rsidR="00542FFF">
        <w:t>)</w:t>
      </w:r>
      <w:r>
        <w:t xml:space="preserve"> with the FHLB-SF and applauds the FHFA’s role as the principal regulator of the FHLB system</w:t>
      </w:r>
      <w:r w:rsidR="00542FFF">
        <w:t xml:space="preserve"> and for its partnership and collaboration with the insurance industry. </w:t>
      </w:r>
    </w:p>
    <w:p w14:paraId="78FCA13C" w14:textId="789DEEBF" w:rsidR="009B1E14" w:rsidRPr="009B1E14" w:rsidRDefault="006B3744" w:rsidP="009B1E14">
      <w:pPr>
        <w:pStyle w:val="Subtitle"/>
      </w:pPr>
      <w:r>
        <w:tab/>
      </w:r>
    </w:p>
    <w:p w14:paraId="6AB6D035" w14:textId="3A4783E9" w:rsidR="00AC756B" w:rsidRDefault="00542FFF" w:rsidP="00AC756B">
      <w:pPr>
        <w:pStyle w:val="Subtitle"/>
      </w:pPr>
      <w:r>
        <w:t>Sincerely,</w:t>
      </w:r>
    </w:p>
    <w:p w14:paraId="7A6347AB" w14:textId="4DC175BE" w:rsidR="00AC756B" w:rsidRDefault="00AC756B" w:rsidP="00AC756B">
      <w:pPr>
        <w:pStyle w:val="Subtitle"/>
      </w:pPr>
    </w:p>
    <w:p w14:paraId="7545147A" w14:textId="649C4CF2" w:rsidR="00AC756B" w:rsidRPr="009E4526" w:rsidRDefault="00AC756B" w:rsidP="00AC756B">
      <w:pPr>
        <w:pStyle w:val="Subtitle"/>
      </w:pPr>
      <w:r w:rsidRPr="009E4526">
        <w:t>Michael Paquette</w:t>
      </w:r>
    </w:p>
    <w:p w14:paraId="762F77B1" w14:textId="10B3EBBC" w:rsidR="00AC756B" w:rsidRPr="009E4526" w:rsidRDefault="006F7373" w:rsidP="00AC756B">
      <w:pPr>
        <w:pStyle w:val="Subtitle"/>
      </w:pPr>
      <w:r>
        <w:t>Executive Vice President</w:t>
      </w:r>
      <w:r w:rsidR="00AC756B" w:rsidRPr="009E4526">
        <w:t xml:space="preserve"> and Chief Financial Officer</w:t>
      </w:r>
    </w:p>
    <w:bookmarkEnd w:id="2"/>
    <w:p w14:paraId="61E3A530" w14:textId="77777777" w:rsidR="00AC756B" w:rsidRPr="009E4526" w:rsidRDefault="00AC756B" w:rsidP="00851ADE">
      <w:pPr>
        <w:jc w:val="both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</w:p>
    <w:sectPr w:rsidR="00AC756B" w:rsidRPr="009E4526" w:rsidSect="00380258">
      <w:footerReference w:type="default" r:id="rId11"/>
      <w:headerReference w:type="first" r:id="rId12"/>
      <w:footerReference w:type="first" r:id="rId13"/>
      <w:pgSz w:w="12240" w:h="15840" w:code="1"/>
      <w:pgMar w:top="1800" w:right="1170" w:bottom="2043" w:left="990" w:header="52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ADFC" w14:textId="77777777" w:rsidR="00082F0A" w:rsidRDefault="00082F0A">
      <w:r>
        <w:separator/>
      </w:r>
    </w:p>
  </w:endnote>
  <w:endnote w:type="continuationSeparator" w:id="0">
    <w:p w14:paraId="70C14340" w14:textId="77777777" w:rsidR="00082F0A" w:rsidRDefault="0008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D225" w14:textId="1024071F" w:rsidR="00F067D4" w:rsidRPr="00CD19EE" w:rsidRDefault="007736BF" w:rsidP="00CD19EE">
    <w:pPr>
      <w:pStyle w:val="Footer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1A47EE7" wp14:editId="1D73805B">
          <wp:simplePos x="0" y="0"/>
          <wp:positionH relativeFrom="column">
            <wp:posOffset>4114608</wp:posOffset>
          </wp:positionH>
          <wp:positionV relativeFrom="paragraph">
            <wp:posOffset>-669877</wp:posOffset>
          </wp:positionV>
          <wp:extent cx="1992630" cy="344805"/>
          <wp:effectExtent l="0" t="0" r="7620" b="0"/>
          <wp:wrapNone/>
          <wp:docPr id="31" name="Picture 31" descr="EMPLOYERS_logoRGBforWord_2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EMPLOYERS_logoRGBforWord_2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D22B" w14:textId="3DB3D4C8" w:rsidR="00F067D4" w:rsidRPr="0071657D" w:rsidRDefault="00801C0F" w:rsidP="0071657D">
    <w:pPr>
      <w:pStyle w:val="Footer"/>
      <w:spacing w:before="40" w:after="120" w:line="274" w:lineRule="auto"/>
      <w:rPr>
        <w:color w:val="595959" w:themeColor="text1" w:themeTint="A6"/>
        <w:spacing w:val="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428CCE8" wp14:editId="694AEA7D">
              <wp:simplePos x="0" y="0"/>
              <wp:positionH relativeFrom="column">
                <wp:posOffset>1315085</wp:posOffset>
              </wp:positionH>
              <wp:positionV relativeFrom="paragraph">
                <wp:posOffset>-3175</wp:posOffset>
              </wp:positionV>
              <wp:extent cx="0" cy="255905"/>
              <wp:effectExtent l="0" t="0" r="12700" b="1079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5905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491228" id="Straight Connector 11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55pt,-.25pt" to="103.5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" strokecolor="#d8d8d8 [2732]"/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AFD0E52" wp14:editId="31501FE3">
              <wp:simplePos x="0" y="0"/>
              <wp:positionH relativeFrom="column">
                <wp:posOffset>2401846</wp:posOffset>
              </wp:positionH>
              <wp:positionV relativeFrom="paragraph">
                <wp:posOffset>-3175</wp:posOffset>
              </wp:positionV>
              <wp:extent cx="0" cy="255905"/>
              <wp:effectExtent l="0" t="0" r="12700" b="1079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5905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CCA3CA" id="Straight Connector 5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1pt,-.25pt" to="189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" strokecolor="#d8d8d8 [2732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D2319B" wp14:editId="092207B7">
              <wp:simplePos x="0" y="0"/>
              <wp:positionH relativeFrom="column">
                <wp:posOffset>1510914</wp:posOffset>
              </wp:positionH>
              <wp:positionV relativeFrom="paragraph">
                <wp:posOffset>-5080</wp:posOffset>
              </wp:positionV>
              <wp:extent cx="838835" cy="25590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835" cy="255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E41511" w14:textId="704D21C0" w:rsidR="00006920" w:rsidRPr="00E740FD" w:rsidRDefault="00006920" w:rsidP="00006920">
                          <w:pPr>
                            <w:pStyle w:val="Header"/>
                            <w:tabs>
                              <w:tab w:val="clear" w:pos="8640"/>
                              <w:tab w:val="left" w:pos="1260"/>
                            </w:tabs>
                            <w:spacing w:before="100" w:beforeAutospacing="1" w:after="100" w:afterAutospacing="1"/>
                            <w:ind w:right="-1440"/>
                            <w:rPr>
                              <w:rFonts w:ascii="Arial" w:hAnsi="Arial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E740FD">
                            <w:rPr>
                              <w:rFonts w:ascii="Arial" w:hAnsi="Arial"/>
                              <w:color w:val="262626" w:themeColor="text1" w:themeTint="D9"/>
                              <w:sz w:val="16"/>
                              <w:szCs w:val="16"/>
                            </w:rPr>
                            <w:t>888.682.6671</w:t>
                          </w:r>
                          <w:r w:rsidRPr="00E740FD">
                            <w:rPr>
                              <w:rFonts w:ascii="Arial" w:hAnsi="Arial"/>
                              <w:color w:val="262626" w:themeColor="text1" w:themeTint="D9"/>
                              <w:sz w:val="16"/>
                              <w:szCs w:val="16"/>
                            </w:rPr>
                            <w:br/>
                            <w:t>employers.com</w:t>
                          </w:r>
                          <w:r w:rsidRPr="00E740FD">
                            <w:rPr>
                              <w:rFonts w:ascii="Arial" w:hAnsi="Arial"/>
                              <w:color w:val="262626" w:themeColor="text1" w:themeTint="D9"/>
                              <w:sz w:val="16"/>
                              <w:szCs w:val="16"/>
                            </w:rPr>
                            <w:softHyphen/>
                          </w:r>
                          <w:r w:rsidRPr="00E740FD">
                            <w:rPr>
                              <w:rFonts w:ascii="Arial" w:hAnsi="Arial"/>
                              <w:color w:val="262626" w:themeColor="text1" w:themeTint="D9"/>
                              <w:sz w:val="16"/>
                              <w:szCs w:val="16"/>
                            </w:rPr>
                            <w:softHyphen/>
                          </w:r>
                          <w:r w:rsidRPr="00E740FD">
                            <w:rPr>
                              <w:rFonts w:ascii="Arial" w:hAnsi="Arial"/>
                              <w:color w:val="262626" w:themeColor="text1" w:themeTint="D9"/>
                              <w:sz w:val="16"/>
                              <w:szCs w:val="16"/>
                            </w:rPr>
                            <w:softHyphen/>
                          </w:r>
                        </w:p>
                        <w:p w14:paraId="28092DD4" w14:textId="77777777" w:rsidR="00006920" w:rsidRPr="00E740FD" w:rsidRDefault="00006920" w:rsidP="00006920">
                          <w:pPr>
                            <w:tabs>
                              <w:tab w:val="left" w:pos="1260"/>
                            </w:tabs>
                            <w:spacing w:before="100" w:beforeAutospacing="1" w:after="100" w:afterAutospacing="1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2319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18.95pt;margin-top:-.4pt;width:66.05pt;height:2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" filled="f" stroked="f" strokeweight=".5pt">
              <v:textbox inset="0,0,0,0">
                <w:txbxContent>
                  <w:p w14:paraId="6BE41511" w14:textId="704D21C0" w:rsidR="00006920" w:rsidRPr="00E740FD" w:rsidRDefault="00006920" w:rsidP="00006920">
                    <w:pPr>
                      <w:pStyle w:val="Header"/>
                      <w:tabs>
                        <w:tab w:val="clear" w:pos="8640"/>
                        <w:tab w:val="left" w:pos="1260"/>
                      </w:tabs>
                      <w:spacing w:before="100" w:beforeAutospacing="1" w:after="100" w:afterAutospacing="1"/>
                      <w:ind w:right="-1440"/>
                      <w:rPr>
                        <w:rFonts w:ascii="Arial" w:hAnsi="Arial"/>
                        <w:color w:val="262626" w:themeColor="text1" w:themeTint="D9"/>
                        <w:sz w:val="16"/>
                        <w:szCs w:val="16"/>
                      </w:rPr>
                    </w:pPr>
                    <w:r w:rsidRPr="00E740FD">
                      <w:rPr>
                        <w:rFonts w:ascii="Arial" w:hAnsi="Arial"/>
                        <w:color w:val="262626" w:themeColor="text1" w:themeTint="D9"/>
                        <w:sz w:val="16"/>
                        <w:szCs w:val="16"/>
                      </w:rPr>
                      <w:t>888.682.6671</w:t>
                    </w:r>
                    <w:r w:rsidRPr="00E740FD">
                      <w:rPr>
                        <w:rFonts w:ascii="Arial" w:hAnsi="Arial"/>
                        <w:color w:val="262626" w:themeColor="text1" w:themeTint="D9"/>
                        <w:sz w:val="16"/>
                        <w:szCs w:val="16"/>
                      </w:rPr>
                      <w:br/>
                      <w:t>employers.com</w:t>
                    </w:r>
                    <w:r w:rsidRPr="00E740FD">
                      <w:rPr>
                        <w:rFonts w:ascii="Arial" w:hAnsi="Arial"/>
                        <w:color w:val="262626" w:themeColor="text1" w:themeTint="D9"/>
                        <w:sz w:val="16"/>
                        <w:szCs w:val="16"/>
                      </w:rPr>
                      <w:softHyphen/>
                    </w:r>
                    <w:r w:rsidRPr="00E740FD">
                      <w:rPr>
                        <w:rFonts w:ascii="Arial" w:hAnsi="Arial"/>
                        <w:color w:val="262626" w:themeColor="text1" w:themeTint="D9"/>
                        <w:sz w:val="16"/>
                        <w:szCs w:val="16"/>
                      </w:rPr>
                      <w:softHyphen/>
                    </w:r>
                    <w:r w:rsidRPr="00E740FD">
                      <w:rPr>
                        <w:rFonts w:ascii="Arial" w:hAnsi="Arial"/>
                        <w:color w:val="262626" w:themeColor="text1" w:themeTint="D9"/>
                        <w:sz w:val="16"/>
                        <w:szCs w:val="16"/>
                      </w:rPr>
                      <w:softHyphen/>
                    </w:r>
                  </w:p>
                  <w:p w14:paraId="28092DD4" w14:textId="77777777" w:rsidR="00006920" w:rsidRPr="00E740FD" w:rsidRDefault="00006920" w:rsidP="00006920">
                    <w:pPr>
                      <w:tabs>
                        <w:tab w:val="left" w:pos="1260"/>
                      </w:tabs>
                      <w:spacing w:before="100" w:beforeAutospacing="1" w:after="100" w:afterAutospacing="1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740F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AF5A51" wp14:editId="36F6CDA8">
              <wp:simplePos x="0" y="0"/>
              <wp:positionH relativeFrom="column">
                <wp:posOffset>2631275</wp:posOffset>
              </wp:positionH>
              <wp:positionV relativeFrom="paragraph">
                <wp:posOffset>-3175</wp:posOffset>
              </wp:positionV>
              <wp:extent cx="3982279" cy="299720"/>
              <wp:effectExtent l="0" t="0" r="0" b="508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2279" cy="299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ED8E04" w14:textId="5A3F1BD8" w:rsidR="00115C3C" w:rsidRPr="008F13C3" w:rsidRDefault="000A79C2" w:rsidP="00E740FD">
                          <w:pPr>
                            <w:tabs>
                              <w:tab w:val="left" w:pos="1260"/>
                            </w:tabs>
                            <w:spacing w:before="100" w:beforeAutospacing="1" w:after="100" w:afterAutospacing="1" w:line="274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pacing w:val="6"/>
                              <w:sz w:val="12"/>
                              <w:szCs w:val="12"/>
                            </w:rPr>
                            <w:t xml:space="preserve">EIG Services, Inc. </w:t>
                          </w:r>
                          <w:r w:rsidR="008F13C3" w:rsidRPr="008F13C3">
                            <w:rPr>
                              <w:rFonts w:ascii="Arial" w:hAnsi="Arial"/>
                              <w:color w:val="595959" w:themeColor="text1" w:themeTint="A6"/>
                              <w:spacing w:val="6"/>
                              <w:sz w:val="12"/>
                              <w:szCs w:val="12"/>
                            </w:rPr>
                            <w:t xml:space="preserve">| </w:t>
                          </w:r>
                          <w:proofErr w:type="spellStart"/>
                          <w:r w:rsidR="008F13C3" w:rsidRPr="008F13C3">
                            <w:rPr>
                              <w:rFonts w:ascii="Arial" w:hAnsi="Arial"/>
                              <w:color w:val="595959" w:themeColor="text1" w:themeTint="A6"/>
                              <w:spacing w:val="6"/>
                              <w:sz w:val="12"/>
                              <w:szCs w:val="12"/>
                            </w:rPr>
                            <w:t>Cerity</w:t>
                          </w:r>
                          <w:proofErr w:type="spellEnd"/>
                          <w:r w:rsidR="008F13C3" w:rsidRPr="008F13C3">
                            <w:rPr>
                              <w:rFonts w:ascii="Arial" w:hAnsi="Arial"/>
                              <w:color w:val="595959" w:themeColor="text1" w:themeTint="A6"/>
                              <w:spacing w:val="6"/>
                              <w:sz w:val="12"/>
                              <w:szCs w:val="12"/>
                            </w:rPr>
                            <w:t xml:space="preserve"> Services, Inc.</w:t>
                          </w:r>
                          <w:r w:rsidR="009E032F">
                            <w:rPr>
                              <w:rFonts w:ascii="Arial" w:hAnsi="Arial"/>
                              <w:color w:val="595959" w:themeColor="text1" w:themeTint="A6"/>
                              <w:spacing w:val="6"/>
                              <w:sz w:val="12"/>
                              <w:szCs w:val="12"/>
                            </w:rPr>
                            <w:t xml:space="preserve"> </w:t>
                          </w:r>
                          <w:r w:rsidR="008F13C3" w:rsidRPr="008F13C3">
                            <w:rPr>
                              <w:rFonts w:ascii="Arial" w:hAnsi="Arial"/>
                              <w:color w:val="595959" w:themeColor="text1" w:themeTint="A6"/>
                              <w:spacing w:val="6"/>
                              <w:sz w:val="12"/>
                              <w:szCs w:val="12"/>
                            </w:rPr>
                            <w:t>| Employers Holdings Inc. | Employers Preferred Insurance Company | Employers Assurance Company | Employers Compensation Insurance Company</w:t>
                          </w:r>
                          <w:r w:rsidRPr="008F13C3">
                            <w:rPr>
                              <w:rFonts w:ascii="Arial" w:hAnsi="Arial"/>
                              <w:color w:val="595959" w:themeColor="text1" w:themeTint="A6"/>
                              <w:spacing w:val="6"/>
                              <w:sz w:val="12"/>
                              <w:szCs w:val="12"/>
                            </w:rPr>
                            <w:t xml:space="preserve"> | </w:t>
                          </w:r>
                          <w:r w:rsidR="008F13C3" w:rsidRPr="008F13C3">
                            <w:rPr>
                              <w:rFonts w:ascii="Arial" w:hAnsi="Arial"/>
                              <w:color w:val="595959" w:themeColor="text1" w:themeTint="A6"/>
                              <w:spacing w:val="6"/>
                              <w:sz w:val="12"/>
                              <w:szCs w:val="12"/>
                            </w:rPr>
                            <w:t>Employers Insurance Company of Nevada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AF5A51" id="Text Box 9" o:spid="_x0000_s1027" type="#_x0000_t202" style="position:absolute;margin-left:207.2pt;margin-top:-.25pt;width:313.55pt;height: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" filled="f" stroked="f" strokeweight=".5pt">
              <v:textbox inset="0,0,,0">
                <w:txbxContent>
                  <w:p w14:paraId="7DED8E04" w14:textId="5A3F1BD8" w:rsidR="00115C3C" w:rsidRPr="008F13C3" w:rsidRDefault="000A79C2" w:rsidP="00E740FD">
                    <w:pPr>
                      <w:tabs>
                        <w:tab w:val="left" w:pos="1260"/>
                      </w:tabs>
                      <w:spacing w:before="100" w:beforeAutospacing="1" w:after="100" w:afterAutospacing="1" w:line="274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pacing w:val="6"/>
                        <w:sz w:val="12"/>
                        <w:szCs w:val="12"/>
                      </w:rPr>
                      <w:t xml:space="preserve">EIG Services, Inc. </w:t>
                    </w:r>
                    <w:r w:rsidR="008F13C3" w:rsidRPr="008F13C3">
                      <w:rPr>
                        <w:rFonts w:ascii="Arial" w:hAnsi="Arial"/>
                        <w:color w:val="595959" w:themeColor="text1" w:themeTint="A6"/>
                        <w:spacing w:val="6"/>
                        <w:sz w:val="12"/>
                        <w:szCs w:val="12"/>
                      </w:rPr>
                      <w:t>| Cerity Services, Inc.</w:t>
                    </w:r>
                    <w:r w:rsidR="009E032F">
                      <w:rPr>
                        <w:rFonts w:ascii="Arial" w:hAnsi="Arial"/>
                        <w:color w:val="595959" w:themeColor="text1" w:themeTint="A6"/>
                        <w:spacing w:val="6"/>
                        <w:sz w:val="12"/>
                        <w:szCs w:val="12"/>
                      </w:rPr>
                      <w:t xml:space="preserve"> </w:t>
                    </w:r>
                    <w:r w:rsidR="008F13C3" w:rsidRPr="008F13C3">
                      <w:rPr>
                        <w:rFonts w:ascii="Arial" w:hAnsi="Arial"/>
                        <w:color w:val="595959" w:themeColor="text1" w:themeTint="A6"/>
                        <w:spacing w:val="6"/>
                        <w:sz w:val="12"/>
                        <w:szCs w:val="12"/>
                      </w:rPr>
                      <w:t>| Employers Holdings Inc. | Employers Preferred Insurance Company | Employers Assurance Company | Employers Compensation Insurance Company</w:t>
                    </w:r>
                    <w:r w:rsidRPr="008F13C3">
                      <w:rPr>
                        <w:rFonts w:ascii="Arial" w:hAnsi="Arial"/>
                        <w:color w:val="595959" w:themeColor="text1" w:themeTint="A6"/>
                        <w:spacing w:val="6"/>
                        <w:sz w:val="12"/>
                        <w:szCs w:val="12"/>
                      </w:rPr>
                      <w:t xml:space="preserve"> | </w:t>
                    </w:r>
                    <w:r w:rsidR="008F13C3" w:rsidRPr="008F13C3">
                      <w:rPr>
                        <w:rFonts w:ascii="Arial" w:hAnsi="Arial"/>
                        <w:color w:val="595959" w:themeColor="text1" w:themeTint="A6"/>
                        <w:spacing w:val="6"/>
                        <w:sz w:val="12"/>
                        <w:szCs w:val="12"/>
                      </w:rPr>
                      <w:t>Employers Insurance Company of Nevada</w:t>
                    </w:r>
                  </w:p>
                </w:txbxContent>
              </v:textbox>
            </v:shape>
          </w:pict>
        </mc:Fallback>
      </mc:AlternateContent>
    </w:r>
    <w:r w:rsidR="008F13C3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CF1FAD2" wp14:editId="577C0D80">
              <wp:simplePos x="0" y="0"/>
              <wp:positionH relativeFrom="column">
                <wp:posOffset>-44034</wp:posOffset>
              </wp:positionH>
              <wp:positionV relativeFrom="paragraph">
                <wp:posOffset>-5673</wp:posOffset>
              </wp:positionV>
              <wp:extent cx="1314450" cy="255905"/>
              <wp:effectExtent l="0" t="0" r="635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450" cy="255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3442CE" w14:textId="77777777" w:rsidR="008F13C3" w:rsidRPr="00E740FD" w:rsidRDefault="008F13C3" w:rsidP="00006920">
                          <w:pPr>
                            <w:pStyle w:val="Header"/>
                            <w:tabs>
                              <w:tab w:val="clear" w:pos="8640"/>
                              <w:tab w:val="left" w:pos="1260"/>
                            </w:tabs>
                            <w:spacing w:before="100" w:beforeAutospacing="1" w:after="100" w:afterAutospacing="1"/>
                            <w:ind w:right="-1440"/>
                            <w:rPr>
                              <w:rFonts w:ascii="Arial" w:hAnsi="Arial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E740FD">
                            <w:rPr>
                              <w:rFonts w:ascii="Arial" w:hAnsi="Arial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10375 Professional Circle </w:t>
                          </w:r>
                          <w:r w:rsidRPr="00E740FD">
                            <w:rPr>
                              <w:rFonts w:ascii="Arial" w:hAnsi="Arial"/>
                              <w:color w:val="262626" w:themeColor="text1" w:themeTint="D9"/>
                              <w:sz w:val="16"/>
                              <w:szCs w:val="16"/>
                            </w:rPr>
                            <w:br/>
                            <w:t>Reno, Nevada 89521</w:t>
                          </w:r>
                        </w:p>
                        <w:p w14:paraId="69F3A017" w14:textId="77777777" w:rsidR="008F13C3" w:rsidRPr="00E740FD" w:rsidRDefault="008F13C3" w:rsidP="00006920">
                          <w:pPr>
                            <w:tabs>
                              <w:tab w:val="left" w:pos="1260"/>
                            </w:tabs>
                            <w:spacing w:before="100" w:beforeAutospacing="1" w:after="100" w:afterAutospacing="1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F1FAD2" id="Text Box 4" o:spid="_x0000_s1028" type="#_x0000_t202" style="position:absolute;margin-left:-3.45pt;margin-top:-.45pt;width:103.5pt;height:2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" filled="f" stroked="f" strokeweight=".5pt">
              <v:textbox inset="0,0,0,0">
                <w:txbxContent>
                  <w:p w14:paraId="423442CE" w14:textId="77777777" w:rsidR="008F13C3" w:rsidRPr="00E740FD" w:rsidRDefault="008F13C3" w:rsidP="00006920">
                    <w:pPr>
                      <w:pStyle w:val="Header"/>
                      <w:tabs>
                        <w:tab w:val="clear" w:pos="8640"/>
                        <w:tab w:val="left" w:pos="1260"/>
                      </w:tabs>
                      <w:spacing w:before="100" w:beforeAutospacing="1" w:after="100" w:afterAutospacing="1"/>
                      <w:ind w:right="-1440"/>
                      <w:rPr>
                        <w:rFonts w:ascii="Arial" w:hAnsi="Arial"/>
                        <w:color w:val="262626" w:themeColor="text1" w:themeTint="D9"/>
                        <w:sz w:val="16"/>
                        <w:szCs w:val="16"/>
                      </w:rPr>
                    </w:pPr>
                    <w:r w:rsidRPr="00E740FD">
                      <w:rPr>
                        <w:rFonts w:ascii="Arial" w:hAnsi="Arial"/>
                        <w:color w:val="262626" w:themeColor="text1" w:themeTint="D9"/>
                        <w:sz w:val="16"/>
                        <w:szCs w:val="16"/>
                      </w:rPr>
                      <w:t xml:space="preserve">10375 Professional Circle </w:t>
                    </w:r>
                    <w:r w:rsidRPr="00E740FD">
                      <w:rPr>
                        <w:rFonts w:ascii="Arial" w:hAnsi="Arial"/>
                        <w:color w:val="262626" w:themeColor="text1" w:themeTint="D9"/>
                        <w:sz w:val="16"/>
                        <w:szCs w:val="16"/>
                      </w:rPr>
                      <w:br/>
                      <w:t>Reno, Nevada 89521</w:t>
                    </w:r>
                  </w:p>
                  <w:p w14:paraId="69F3A017" w14:textId="77777777" w:rsidR="008F13C3" w:rsidRPr="00E740FD" w:rsidRDefault="008F13C3" w:rsidP="00006920">
                    <w:pPr>
                      <w:tabs>
                        <w:tab w:val="left" w:pos="1260"/>
                      </w:tabs>
                      <w:spacing w:before="100" w:beforeAutospacing="1" w:after="100" w:afterAutospacing="1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F13C3"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C219131" wp14:editId="62F9351F">
              <wp:simplePos x="0" y="0"/>
              <wp:positionH relativeFrom="column">
                <wp:posOffset>-89004</wp:posOffset>
              </wp:positionH>
              <wp:positionV relativeFrom="paragraph">
                <wp:posOffset>-125595</wp:posOffset>
              </wp:positionV>
              <wp:extent cx="6625507" cy="0"/>
              <wp:effectExtent l="0" t="0" r="17145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550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5D5312" id="Straight Connector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pt,-9.9pt" to="514.7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" strokecolor="#00b0f0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0CFE" w14:textId="77777777" w:rsidR="00082F0A" w:rsidRDefault="00082F0A">
      <w:r>
        <w:separator/>
      </w:r>
    </w:p>
  </w:footnote>
  <w:footnote w:type="continuationSeparator" w:id="0">
    <w:p w14:paraId="44D8920E" w14:textId="77777777" w:rsidR="00082F0A" w:rsidRDefault="0008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2ED6" w14:textId="32B4D835" w:rsidR="00115C3C" w:rsidRDefault="00115C3C" w:rsidP="00045F5B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59D5311" wp14:editId="5C728323">
          <wp:simplePos x="0" y="0"/>
          <wp:positionH relativeFrom="column">
            <wp:posOffset>-268836</wp:posOffset>
          </wp:positionH>
          <wp:positionV relativeFrom="paragraph">
            <wp:posOffset>147320</wp:posOffset>
          </wp:positionV>
          <wp:extent cx="2948610" cy="546652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8610" cy="546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D1B61"/>
    <w:multiLevelType w:val="hybridMultilevel"/>
    <w:tmpl w:val="F956F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5366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thew Hendricksen">
    <w15:presenceInfo w15:providerId="AD" w15:userId="S::MHendricksen@employers.com::695c4a2b-19cd-4984-aca3-6ee225dcc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9C"/>
    <w:rsid w:val="00006920"/>
    <w:rsid w:val="00033691"/>
    <w:rsid w:val="00045F5B"/>
    <w:rsid w:val="000526C5"/>
    <w:rsid w:val="00052FFC"/>
    <w:rsid w:val="00082F0A"/>
    <w:rsid w:val="0009095B"/>
    <w:rsid w:val="000A79C2"/>
    <w:rsid w:val="00115C3C"/>
    <w:rsid w:val="001248F6"/>
    <w:rsid w:val="001633A2"/>
    <w:rsid w:val="001646DB"/>
    <w:rsid w:val="001C6D17"/>
    <w:rsid w:val="001E11EF"/>
    <w:rsid w:val="001E14AF"/>
    <w:rsid w:val="001E4D72"/>
    <w:rsid w:val="001F281E"/>
    <w:rsid w:val="001F30A9"/>
    <w:rsid w:val="00206C84"/>
    <w:rsid w:val="002737CC"/>
    <w:rsid w:val="002875B2"/>
    <w:rsid w:val="002A2464"/>
    <w:rsid w:val="002B7C04"/>
    <w:rsid w:val="002D1D5A"/>
    <w:rsid w:val="002D6461"/>
    <w:rsid w:val="002E76BF"/>
    <w:rsid w:val="0030717F"/>
    <w:rsid w:val="00312D20"/>
    <w:rsid w:val="00323098"/>
    <w:rsid w:val="00380258"/>
    <w:rsid w:val="003D06D8"/>
    <w:rsid w:val="00405631"/>
    <w:rsid w:val="00427182"/>
    <w:rsid w:val="004527FE"/>
    <w:rsid w:val="004D3EB3"/>
    <w:rsid w:val="004F1A6D"/>
    <w:rsid w:val="00513C93"/>
    <w:rsid w:val="0051569C"/>
    <w:rsid w:val="0054069C"/>
    <w:rsid w:val="00542FFF"/>
    <w:rsid w:val="00544FA6"/>
    <w:rsid w:val="005C2879"/>
    <w:rsid w:val="005E2F4E"/>
    <w:rsid w:val="005E59F4"/>
    <w:rsid w:val="005F308C"/>
    <w:rsid w:val="00615FBA"/>
    <w:rsid w:val="00616972"/>
    <w:rsid w:val="006425F3"/>
    <w:rsid w:val="0065102E"/>
    <w:rsid w:val="0065611C"/>
    <w:rsid w:val="00683B2F"/>
    <w:rsid w:val="00697EEA"/>
    <w:rsid w:val="00697F5D"/>
    <w:rsid w:val="006B3744"/>
    <w:rsid w:val="006D55D9"/>
    <w:rsid w:val="006F7373"/>
    <w:rsid w:val="0071657D"/>
    <w:rsid w:val="00741AAC"/>
    <w:rsid w:val="00744725"/>
    <w:rsid w:val="007736BF"/>
    <w:rsid w:val="007D614A"/>
    <w:rsid w:val="00801C0F"/>
    <w:rsid w:val="00851ADE"/>
    <w:rsid w:val="00883089"/>
    <w:rsid w:val="00895B2C"/>
    <w:rsid w:val="008A604F"/>
    <w:rsid w:val="008A74A0"/>
    <w:rsid w:val="008B3220"/>
    <w:rsid w:val="008F13C3"/>
    <w:rsid w:val="008F6CA6"/>
    <w:rsid w:val="00900517"/>
    <w:rsid w:val="009027F7"/>
    <w:rsid w:val="00910ABB"/>
    <w:rsid w:val="00936511"/>
    <w:rsid w:val="00951BF0"/>
    <w:rsid w:val="00974FCB"/>
    <w:rsid w:val="009B1E14"/>
    <w:rsid w:val="009B6D47"/>
    <w:rsid w:val="009D1C08"/>
    <w:rsid w:val="009E032F"/>
    <w:rsid w:val="009E4526"/>
    <w:rsid w:val="00A26162"/>
    <w:rsid w:val="00A63F86"/>
    <w:rsid w:val="00A67AB5"/>
    <w:rsid w:val="00A8594E"/>
    <w:rsid w:val="00A85E11"/>
    <w:rsid w:val="00AA26C3"/>
    <w:rsid w:val="00AC1FAE"/>
    <w:rsid w:val="00AC756B"/>
    <w:rsid w:val="00AD4510"/>
    <w:rsid w:val="00AF1A31"/>
    <w:rsid w:val="00B26F94"/>
    <w:rsid w:val="00B63C42"/>
    <w:rsid w:val="00BB1804"/>
    <w:rsid w:val="00BB42B0"/>
    <w:rsid w:val="00BD4522"/>
    <w:rsid w:val="00C33CCB"/>
    <w:rsid w:val="00C73362"/>
    <w:rsid w:val="00C926B8"/>
    <w:rsid w:val="00C938C2"/>
    <w:rsid w:val="00CC19C0"/>
    <w:rsid w:val="00CC1F10"/>
    <w:rsid w:val="00CC42FC"/>
    <w:rsid w:val="00CD19EE"/>
    <w:rsid w:val="00D13670"/>
    <w:rsid w:val="00D266C2"/>
    <w:rsid w:val="00D71513"/>
    <w:rsid w:val="00D77249"/>
    <w:rsid w:val="00D862CB"/>
    <w:rsid w:val="00D87784"/>
    <w:rsid w:val="00E14426"/>
    <w:rsid w:val="00E346D9"/>
    <w:rsid w:val="00E41928"/>
    <w:rsid w:val="00E740FD"/>
    <w:rsid w:val="00E918C1"/>
    <w:rsid w:val="00EB6642"/>
    <w:rsid w:val="00EC58BF"/>
    <w:rsid w:val="00EF373D"/>
    <w:rsid w:val="00F067D4"/>
    <w:rsid w:val="00F07C39"/>
    <w:rsid w:val="00FA478C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1AD1FD"/>
  <w15:docId w15:val="{591B467E-A21C-436F-8398-19CC6BA8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56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56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1569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51569C"/>
    <w:rPr>
      <w:color w:val="0000FF"/>
      <w:u w:val="single"/>
    </w:rPr>
  </w:style>
  <w:style w:type="paragraph" w:styleId="BodyText">
    <w:name w:val="Body Text"/>
    <w:basedOn w:val="Normal"/>
    <w:rsid w:val="0051569C"/>
    <w:rPr>
      <w:sz w:val="22"/>
      <w:szCs w:val="20"/>
    </w:rPr>
  </w:style>
  <w:style w:type="paragraph" w:styleId="BalloonText">
    <w:name w:val="Balloon Text"/>
    <w:basedOn w:val="Normal"/>
    <w:semiHidden/>
    <w:rsid w:val="00A2616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26F94"/>
    <w:rPr>
      <w:sz w:val="24"/>
      <w:szCs w:val="24"/>
    </w:rPr>
  </w:style>
  <w:style w:type="paragraph" w:styleId="Revision">
    <w:name w:val="Revision"/>
    <w:hidden/>
    <w:uiPriority w:val="99"/>
    <w:semiHidden/>
    <w:rsid w:val="00697F5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8025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02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756B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qFormat/>
    <w:rsid w:val="00AC75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C756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03e_ xmlns="9118d95b-47d4-4214-a8c7-09f13b10e5ee">Document Templates</_x003e_>
    <_x003e__x003e_ xmlns="9118d95b-47d4-4214-a8c7-09f13b10e5ee">Letterhead</_x003e__x003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77781A0B1E749B1920D023A96252F" ma:contentTypeVersion="7" ma:contentTypeDescription="Create a new document." ma:contentTypeScope="" ma:versionID="57601d1b45fb95822512dc629627c167">
  <xsd:schema xmlns:xsd="http://www.w3.org/2001/XMLSchema" xmlns:xs="http://www.w3.org/2001/XMLSchema" xmlns:p="http://schemas.microsoft.com/office/2006/metadata/properties" xmlns:ns2="9118d95b-47d4-4214-a8c7-09f13b10e5ee" xmlns:ns3="4e672d78-2603-4191-baad-07853b029fa4" targetNamespace="http://schemas.microsoft.com/office/2006/metadata/properties" ma:root="true" ma:fieldsID="24b5a442880b0ea7ec2c3c14082369ac" ns2:_="" ns3:_="">
    <xsd:import namespace="9118d95b-47d4-4214-a8c7-09f13b10e5ee"/>
    <xsd:import namespace="4e672d78-2603-4191-baad-07853b029fa4"/>
    <xsd:element name="properties">
      <xsd:complexType>
        <xsd:sequence>
          <xsd:element name="documentManagement">
            <xsd:complexType>
              <xsd:all>
                <xsd:element ref="ns2:_x003e_"/>
                <xsd:element ref="ns2:_x003e__x003e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8d95b-47d4-4214-a8c7-09f13b10e5ee" elementFormDefault="qualified">
    <xsd:import namespace="http://schemas.microsoft.com/office/2006/documentManagement/types"/>
    <xsd:import namespace="http://schemas.microsoft.com/office/infopath/2007/PartnerControls"/>
    <xsd:element name="_x003e_" ma:index="4" ma:displayName="&gt;" ma:format="Dropdown" ma:internalName="_x003e_" ma:readOnly="false">
      <xsd:simpleType>
        <xsd:restriction base="dms:Choice">
          <xsd:enumeration value="Spending &amp; Accounts Payable"/>
          <xsd:enumeration value="Binders &amp; Spines"/>
          <xsd:enumeration value="Care Management"/>
          <xsd:enumeration value="Claims"/>
          <xsd:enumeration value="Collections"/>
          <xsd:enumeration value="Company Wide"/>
          <xsd:enumeration value="Demand Management"/>
          <xsd:enumeration value="Document Templates"/>
          <xsd:enumeration value="Information Technology"/>
          <xsd:enumeration value="Mail Services"/>
          <xsd:enumeration value="Mailing Labels"/>
          <xsd:enumeration value="Payroll"/>
          <xsd:enumeration value="Real Estate &amp; Facilities"/>
          <xsd:enumeration value="Sales"/>
          <xsd:enumeration value="Travel &amp; Mileage"/>
          <xsd:enumeration value="Underwriting"/>
          <xsd:enumeration value="MS Office Training Material"/>
        </xsd:restriction>
      </xsd:simpleType>
    </xsd:element>
    <xsd:element name="_x003e__x003e_" ma:index="5" nillable="true" ma:displayName="&gt;&gt;" ma:format="Dropdown" ma:internalName="_x003e__x003e_" ma:readOnly="false">
      <xsd:simpleType>
        <xsd:restriction base="dms:Choice">
          <xsd:enumeration value="Coversheet"/>
          <xsd:enumeration value="Half Inch Binders"/>
          <xsd:enumeration value="One and One Half Inch Binders"/>
          <xsd:enumeration value="One Inch Binders"/>
          <xsd:enumeration value="Three Inch Binders"/>
          <xsd:enumeration value="Two Inch Binders"/>
          <xsd:enumeration value="ECIC"/>
          <xsd:enumeration value="EICN"/>
          <xsd:enumeration value="EOH"/>
          <xsd:enumeration value="Sales Research"/>
          <xsd:enumeration value="Excel Spreadsheet Templates"/>
          <xsd:enumeration value="Power Point"/>
          <xsd:enumeration value="Publisher"/>
          <xsd:enumeration value="Visio"/>
          <xsd:enumeration value="Word"/>
          <xsd:enumeration value="Petty Cash"/>
          <xsd:enumeration value="Check Request"/>
          <xsd:enumeration value="Credit &amp; Charge Cards"/>
          <xsd:enumeration value="Letterhead"/>
          <xsd:enumeration value="Power Point Presentations"/>
          <xsd:enumeration value="Certificates"/>
          <xsd:enumeration value="Fax Cover Sheet"/>
          <xsd:enumeration value="Memo"/>
          <xsd:enumeration value="Report Cover"/>
          <xsd:enumeration value="Power Point Presentations - Read me First"/>
          <xsd:enumeration value="PIF - MOD Initiation Forms"/>
          <xsd:enumeration value="Tent Card"/>
          <xsd:enumeration value="Request Forms"/>
          <xsd:enumeration value="EMPLOYERS Service Desk Portal"/>
          <xsd:enumeration value="Amazon Workspace (AWS) Tips"/>
          <xsd:enumeration value="Travel"/>
          <xsd:enumeration value="Mileage"/>
          <xsd:enumeration value="Shipping Forms"/>
          <xsd:enumeration value="Binders &amp; Spines"/>
          <xsd:enumeration value="Physicians &amp; Chiropractors Progress Reports"/>
          <xsd:enumeration value="Authorization Request Forms"/>
          <xsd:enumeration value="Access 2003"/>
          <xsd:enumeration value="Excel 2003"/>
          <xsd:enumeration value="Outlook 2003"/>
          <xsd:enumeration value="Outlook 2000"/>
          <xsd:enumeration value="Project 2003"/>
          <xsd:enumeration value="Word 2003"/>
          <xsd:enumeration value="Email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2d78-2603-4191-baad-07853b029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501C0A-2DBA-4716-A595-FD883934E3A2}">
  <ds:schemaRefs>
    <ds:schemaRef ds:uri="http://schemas.microsoft.com/office/2006/metadata/properties"/>
    <ds:schemaRef ds:uri="9118d95b-47d4-4214-a8c7-09f13b10e5ee"/>
  </ds:schemaRefs>
</ds:datastoreItem>
</file>

<file path=customXml/itemProps2.xml><?xml version="1.0" encoding="utf-8"?>
<ds:datastoreItem xmlns:ds="http://schemas.openxmlformats.org/officeDocument/2006/customXml" ds:itemID="{89225D91-5A4C-4A76-A3D1-0368B0BDC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63D43-1BC2-6D45-87BA-4B29BA3BE6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446CAA-7113-43B3-8C5B-D90D4931D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8d95b-47d4-4214-a8c7-09f13b10e5ee"/>
    <ds:schemaRef ds:uri="4e672d78-2603-4191-baad-07853b029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2817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ECIC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Rev 01/03/2012</dc:subject>
  <dc:creator>Priscilla Fernandes</dc:creator>
  <cp:keywords>Reno</cp:keywords>
  <dc:description>Word Click and Fill</dc:description>
  <cp:lastModifiedBy>Matthew Hendricksen</cp:lastModifiedBy>
  <cp:revision>2</cp:revision>
  <cp:lastPrinted>2014-08-26T21:57:00Z</cp:lastPrinted>
  <dcterms:created xsi:type="dcterms:W3CDTF">2023-03-10T21:35:00Z</dcterms:created>
  <dcterms:modified xsi:type="dcterms:W3CDTF">2023-03-10T21:35:00Z</dcterms:modified>
  <cp:category>Loss Control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0x0101005D177781A0B1E749B1920D023A96252F</vt:lpwstr>
  </property>
</Properties>
</file>