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A8D6" w14:textId="77777777" w:rsidR="00646E57" w:rsidRDefault="00DA1856" w:rsidP="00646E57">
      <w:r>
        <w:t>Tom Boos</w:t>
      </w:r>
    </w:p>
    <w:p w14:paraId="55C90171" w14:textId="7884F736" w:rsidR="00DA1856" w:rsidRDefault="00DA1856" w:rsidP="00646E57">
      <w:r>
        <w:t>Billings FCU</w:t>
      </w:r>
    </w:p>
    <w:p w14:paraId="200CD8AB" w14:textId="27E0C9F3" w:rsidR="00DB4652" w:rsidRDefault="00DB4652" w:rsidP="00646E57"/>
    <w:p w14:paraId="1B4934E1" w14:textId="77777777" w:rsidR="00DA1856" w:rsidRDefault="00DA1856" w:rsidP="00646E57"/>
    <w:p w14:paraId="348AE0CF" w14:textId="77777777" w:rsidR="00567C49" w:rsidRDefault="00646E57" w:rsidP="00646E57">
      <w:r>
        <w:t>This year marks the 90</w:t>
      </w:r>
      <w:r w:rsidRPr="00757426">
        <w:rPr>
          <w:vertAlign w:val="superscript"/>
        </w:rPr>
        <w:t>th</w:t>
      </w:r>
      <w:r>
        <w:t xml:space="preserve"> anniversary of the founding of the Federal Home Loan Bank </w:t>
      </w:r>
      <w:r w:rsidR="00567C49">
        <w:t>Sy</w:t>
      </w:r>
      <w:r>
        <w:t xml:space="preserve">stem. </w:t>
      </w:r>
      <w:r w:rsidR="00DA1856">
        <w:t xml:space="preserve">Every day for nine decades, the FHLBanks have worked to improve the lives of millions of Americans and the communities we serve at Billings FCU witnessed that impact first-hand. </w:t>
      </w:r>
    </w:p>
    <w:p w14:paraId="6670C992" w14:textId="77777777" w:rsidR="00567C49" w:rsidRDefault="00567C49" w:rsidP="00646E57"/>
    <w:p w14:paraId="48C547A0" w14:textId="679751B2" w:rsidR="00567C49" w:rsidRDefault="00DA3B53" w:rsidP="00646E57">
      <w:r>
        <w:t>Billings Fed</w:t>
      </w:r>
      <w:r w:rsidR="00654768">
        <w:t xml:space="preserve"> </w:t>
      </w:r>
      <w:r w:rsidR="00646E57">
        <w:t xml:space="preserve">began our relationship with FHLB </w:t>
      </w:r>
      <w:r>
        <w:t>Seattle in 2006</w:t>
      </w:r>
      <w:r w:rsidR="00646E57">
        <w:t xml:space="preserve">. </w:t>
      </w:r>
      <w:r>
        <w:t xml:space="preserve">FHLB Seattle has since merged into FHLB Des Moines, and we continue our relationship with the Des Moines Bank. </w:t>
      </w:r>
      <w:r w:rsidR="00646E57">
        <w:t xml:space="preserve">For </w:t>
      </w:r>
      <w:r>
        <w:t>twelve</w:t>
      </w:r>
      <w:r w:rsidR="00646E57">
        <w:t xml:space="preserve"> years we pledged our assets but weren’t active users of the Bank’s liquidity products. </w:t>
      </w:r>
      <w:r>
        <w:t>B</w:t>
      </w:r>
      <w:r w:rsidR="00646E57">
        <w:t>y 2018</w:t>
      </w:r>
      <w:r w:rsidR="00C53A10">
        <w:t>,</w:t>
      </w:r>
      <w:r w:rsidR="00646E57">
        <w:t xml:space="preserve"> we needed additional liquidity to be able to continue serving our members</w:t>
      </w:r>
      <w:r>
        <w:t xml:space="preserve"> borrowing needs</w:t>
      </w:r>
      <w:r w:rsidR="00646E57">
        <w:t>.</w:t>
      </w:r>
      <w:r w:rsidR="00493DE8">
        <w:t xml:space="preserve"> </w:t>
      </w:r>
      <w:r w:rsidR="00676525">
        <w:t xml:space="preserve"> </w:t>
      </w:r>
      <w:r w:rsidR="00C53A10">
        <w:t xml:space="preserve">Since we had a line already established, we were able </w:t>
      </w:r>
      <w:r>
        <w:t xml:space="preserve">to </w:t>
      </w:r>
      <w:r w:rsidR="00C53A10">
        <w:t>take down our first advance</w:t>
      </w:r>
      <w:r>
        <w:t xml:space="preserve"> quickly and easily</w:t>
      </w:r>
      <w:r w:rsidR="00955A61">
        <w:t xml:space="preserve">. </w:t>
      </w:r>
      <w:r>
        <w:t>Since</w:t>
      </w:r>
      <w:r w:rsidR="00955A61">
        <w:t xml:space="preserve"> FHLB Des Moines has been able to</w:t>
      </w:r>
      <w:r>
        <w:t xml:space="preserve"> deliver liquidity</w:t>
      </w:r>
      <w:r w:rsidR="00955A61">
        <w:t xml:space="preserve"> </w:t>
      </w:r>
      <w:r w:rsidR="007D0A14">
        <w:t xml:space="preserve">reliably </w:t>
      </w:r>
      <w:r w:rsidR="00E6275C">
        <w:t xml:space="preserve">and consistently </w:t>
      </w:r>
      <w:r w:rsidR="00955A61">
        <w:t xml:space="preserve">at a scale few other wholesale funding providers can match, </w:t>
      </w:r>
      <w:r w:rsidR="00C53A10">
        <w:t>we continue to utilize the Bank as our</w:t>
      </w:r>
      <w:r w:rsidR="00CC4CA5">
        <w:t xml:space="preserve"> </w:t>
      </w:r>
      <w:r w:rsidR="00C53A10">
        <w:t>needs dictate</w:t>
      </w:r>
      <w:r w:rsidR="00955A61">
        <w:t xml:space="preserve">. </w:t>
      </w:r>
    </w:p>
    <w:p w14:paraId="11733BA4" w14:textId="77777777" w:rsidR="00493DE8" w:rsidRDefault="00493DE8" w:rsidP="00646E57"/>
    <w:p w14:paraId="3B0B0370" w14:textId="60FE750E" w:rsidR="002B28DC" w:rsidRDefault="002571EA" w:rsidP="00646E57">
      <w:r>
        <w:t>While Billings Fed offers the traditional products one would expect of a community financial institution</w:t>
      </w:r>
      <w:del w:id="0" w:author="Tom Boos" w:date="2022-09-15T13:52:00Z">
        <w:r w:rsidDel="00EF576A">
          <w:delText>s</w:delText>
        </w:r>
      </w:del>
      <w:r>
        <w:t xml:space="preserve">, we also </w:t>
      </w:r>
      <w:r w:rsidR="005129F7">
        <w:t xml:space="preserve">serve a subset of underserved members who do not typically find it easy to obtain credit from financial institutions. </w:t>
      </w:r>
      <w:r w:rsidR="00493DE8">
        <w:t>Our mission</w:t>
      </w:r>
      <w:r w:rsidR="005129F7">
        <w:t xml:space="preserve"> is</w:t>
      </w:r>
      <w:r w:rsidR="00493DE8">
        <w:t xml:space="preserve"> to improve our members lives, </w:t>
      </w:r>
      <w:r w:rsidR="005129F7">
        <w:t>and our business model supports our mission. W</w:t>
      </w:r>
      <w:r w:rsidR="00493DE8">
        <w:t xml:space="preserve">e support our members </w:t>
      </w:r>
      <w:r w:rsidR="005129F7">
        <w:t xml:space="preserve">by delivering loan products to many members who are unable to obtain credit elsewhere and </w:t>
      </w:r>
      <w:r w:rsidR="00493DE8">
        <w:t>provid</w:t>
      </w:r>
      <w:r w:rsidR="005129F7">
        <w:t>ing</w:t>
      </w:r>
      <w:r w:rsidR="00493DE8">
        <w:t xml:space="preserve"> trusted advice to help them improve their </w:t>
      </w:r>
      <w:r w:rsidR="00CC4CA5">
        <w:t>financial health</w:t>
      </w:r>
      <w:r w:rsidR="00493DE8">
        <w:t xml:space="preserve">. In part, FHLB Des Moines makes these actions possible by </w:t>
      </w:r>
      <w:r w:rsidR="005129F7">
        <w:t>providing</w:t>
      </w:r>
      <w:r w:rsidR="00493DE8">
        <w:t xml:space="preserve"> access to low-cost, reliable funding</w:t>
      </w:r>
      <w:r w:rsidR="002B28DC">
        <w:t xml:space="preserve">. </w:t>
      </w:r>
      <w:r w:rsidR="002B28DC" w:rsidRPr="002B28DC">
        <w:t xml:space="preserve"> Because of this liquidity, </w:t>
      </w:r>
      <w:r w:rsidR="008749E2">
        <w:t xml:space="preserve">more affordable </w:t>
      </w:r>
      <w:r w:rsidR="002B28DC" w:rsidRPr="002B28DC">
        <w:t xml:space="preserve">credit </w:t>
      </w:r>
      <w:r w:rsidR="008749E2">
        <w:t>options are</w:t>
      </w:r>
      <w:r w:rsidR="002B28DC" w:rsidRPr="002B28DC">
        <w:t xml:space="preserve"> </w:t>
      </w:r>
      <w:r w:rsidR="008749E2">
        <w:t>routinely</w:t>
      </w:r>
      <w:r w:rsidR="008749E2" w:rsidRPr="002B28DC">
        <w:t xml:space="preserve"> </w:t>
      </w:r>
      <w:r w:rsidR="002B28DC" w:rsidRPr="002B28DC">
        <w:t xml:space="preserve">available to </w:t>
      </w:r>
      <w:r w:rsidR="002B28DC">
        <w:t xml:space="preserve">our members, no matter their history. </w:t>
      </w:r>
    </w:p>
    <w:p w14:paraId="4C6B3168" w14:textId="77777777" w:rsidR="00C53A10" w:rsidRDefault="00C53A10" w:rsidP="00646E57"/>
    <w:p w14:paraId="47533607" w14:textId="67029722" w:rsidR="00A66199" w:rsidRDefault="00676525" w:rsidP="00646E57">
      <w:bookmarkStart w:id="1" w:name="_Hlk111143185"/>
      <w:r>
        <w:t>Recently, we expanded our partnership with FHLB Des Moines to include the M</w:t>
      </w:r>
      <w:r w:rsidR="00C70CE2">
        <w:t xml:space="preserve">ortgage </w:t>
      </w:r>
      <w:r>
        <w:t>P</w:t>
      </w:r>
      <w:r w:rsidR="00C70CE2">
        <w:t xml:space="preserve">artnership </w:t>
      </w:r>
      <w:r>
        <w:t>F</w:t>
      </w:r>
      <w:r w:rsidR="00C70CE2">
        <w:t>inance</w:t>
      </w:r>
      <w:r>
        <w:t xml:space="preserve"> Traditional </w:t>
      </w:r>
      <w:r w:rsidR="00F11B8B">
        <w:t>program</w:t>
      </w:r>
      <w:r>
        <w:t xml:space="preserve">- a unique mortgage product </w:t>
      </w:r>
      <w:r w:rsidR="00C70CE2">
        <w:t xml:space="preserve">that allows us to </w:t>
      </w:r>
      <w:r>
        <w:t>share credit risk with FHLB Des Moines. By sharing risk,</w:t>
      </w:r>
      <w:r w:rsidR="00112BF4">
        <w:t xml:space="preserve"> Billings F</w:t>
      </w:r>
      <w:r w:rsidR="00C70CE2">
        <w:t>ed</w:t>
      </w:r>
      <w:r w:rsidR="00112BF4">
        <w:t xml:space="preserve"> receives benefits we can’t find with other investors</w:t>
      </w:r>
      <w:r w:rsidR="00A66199">
        <w:t xml:space="preserve"> including better pricing and waived </w:t>
      </w:r>
      <w:r w:rsidR="00C70CE2">
        <w:t>l</w:t>
      </w:r>
      <w:r w:rsidR="00A66199">
        <w:t xml:space="preserve">oan </w:t>
      </w:r>
      <w:r w:rsidR="00C70CE2">
        <w:t>l</w:t>
      </w:r>
      <w:r w:rsidR="00A66199">
        <w:t xml:space="preserve">evel </w:t>
      </w:r>
      <w:r w:rsidR="00C70CE2">
        <w:t>p</w:t>
      </w:r>
      <w:r w:rsidR="00A66199">
        <w:t xml:space="preserve">ricing </w:t>
      </w:r>
      <w:r w:rsidR="00C70CE2">
        <w:t>a</w:t>
      </w:r>
      <w:r w:rsidR="00A66199">
        <w:t xml:space="preserve">djustments. More importantly, our members have greater access to fixed-rate home loans at a better rate.  This is another way FHLB Des Moines gives us the tools to deliver value to folks that may not be </w:t>
      </w:r>
      <w:r w:rsidR="00C70CE2">
        <w:t>approved</w:t>
      </w:r>
      <w:r w:rsidR="00A66199">
        <w:t xml:space="preserve"> elsewhere</w:t>
      </w:r>
      <w:r w:rsidR="009E3A78">
        <w:t xml:space="preserve"> or </w:t>
      </w:r>
      <w:r w:rsidR="00C70CE2">
        <w:t xml:space="preserve">for whom </w:t>
      </w:r>
      <w:r w:rsidR="009E3A78">
        <w:t>the cost of funding may put homeownership out of reach</w:t>
      </w:r>
      <w:r w:rsidR="00A66199">
        <w:t xml:space="preserve">. </w:t>
      </w:r>
    </w:p>
    <w:bookmarkEnd w:id="1"/>
    <w:p w14:paraId="5E4C7CD0" w14:textId="77777777" w:rsidR="00A66199" w:rsidRDefault="00A66199" w:rsidP="00646E57"/>
    <w:p w14:paraId="375D2256" w14:textId="46474745" w:rsidR="009C0231" w:rsidRPr="00FD222F" w:rsidRDefault="00847A36" w:rsidP="009C0231">
      <w:r>
        <w:t xml:space="preserve">Billings Fed is great at loaning money to our members in need. </w:t>
      </w:r>
      <w:r w:rsidR="00320B3E">
        <w:t xml:space="preserve">For </w:t>
      </w:r>
      <w:r>
        <w:t xml:space="preserve">us and the </w:t>
      </w:r>
      <w:r w:rsidR="00320B3E">
        <w:t>communit</w:t>
      </w:r>
      <w:r>
        <w:t>ies</w:t>
      </w:r>
      <w:r w:rsidR="00320B3E">
        <w:t xml:space="preserve"> </w:t>
      </w:r>
      <w:r>
        <w:t xml:space="preserve">we serve </w:t>
      </w:r>
      <w:r w:rsidR="00320B3E">
        <w:t>to thrive, t</w:t>
      </w:r>
      <w:r w:rsidR="00FD222F">
        <w:t>he lending machine we have created can’t slow down</w:t>
      </w:r>
      <w:r>
        <w:t>.</w:t>
      </w:r>
      <w:r w:rsidR="00FD222F">
        <w:t xml:space="preserve"> FHLB Des Moines </w:t>
      </w:r>
      <w:r>
        <w:t xml:space="preserve">help </w:t>
      </w:r>
      <w:r w:rsidR="00FD222F">
        <w:t xml:space="preserve">keep it running. </w:t>
      </w:r>
      <w:r>
        <w:t xml:space="preserve">Without wholesale funding from </w:t>
      </w:r>
      <w:r w:rsidR="00FD222F">
        <w:t xml:space="preserve">FHLB Des Moines, </w:t>
      </w:r>
      <w:r>
        <w:t xml:space="preserve">many of our members </w:t>
      </w:r>
      <w:r w:rsidR="009C0231">
        <w:t>would find</w:t>
      </w:r>
      <w:r w:rsidR="00EF5897">
        <w:t xml:space="preserve"> it difficult to </w:t>
      </w:r>
      <w:r w:rsidR="006839F5">
        <w:t>access affordable</w:t>
      </w:r>
      <w:r w:rsidR="00EF5897">
        <w:t xml:space="preserve"> </w:t>
      </w:r>
      <w:r w:rsidR="006839F5">
        <w:t>solutions</w:t>
      </w:r>
      <w:r w:rsidR="00EF5897">
        <w:t xml:space="preserve"> that would support their credit needs. </w:t>
      </w:r>
      <w:r w:rsidR="006908DD">
        <w:t xml:space="preserve"> </w:t>
      </w:r>
    </w:p>
    <w:p w14:paraId="0AFB10DE" w14:textId="77777777" w:rsidR="009C0231" w:rsidRDefault="009C0231" w:rsidP="009C0231"/>
    <w:p w14:paraId="5C95C637" w14:textId="77B4A127" w:rsidR="00B67A77" w:rsidRDefault="00FD222F" w:rsidP="0010211B">
      <w:r>
        <w:t>We know the</w:t>
      </w:r>
      <w:r w:rsidR="00DA1856">
        <w:t xml:space="preserve"> FHLBank System</w:t>
      </w:r>
      <w:r w:rsidR="009C0231">
        <w:t xml:space="preserve"> </w:t>
      </w:r>
      <w:r w:rsidR="00EF5897">
        <w:t>is a critical piece of</w:t>
      </w:r>
      <w:r w:rsidR="009C0231">
        <w:t xml:space="preserve"> the nation’s financial infrastructur</w:t>
      </w:r>
      <w:r>
        <w:t>e</w:t>
      </w:r>
      <w:r w:rsidR="00FD4E19">
        <w:t>. Safe, sound, and reliable access to capital fosters a vibrant Montana economy.</w:t>
      </w:r>
      <w:r>
        <w:t xml:space="preserve"> </w:t>
      </w:r>
      <w:r w:rsidR="00EF5897" w:rsidRPr="00917595">
        <w:rPr>
          <w:rFonts w:cstheme="minorHAnsi"/>
        </w:rPr>
        <w:t>As a proud member of FHL</w:t>
      </w:r>
      <w:r w:rsidR="00EF5897">
        <w:rPr>
          <w:rFonts w:cstheme="minorHAnsi"/>
        </w:rPr>
        <w:t>B</w:t>
      </w:r>
      <w:r w:rsidR="00EF5897" w:rsidRPr="00917595">
        <w:rPr>
          <w:rFonts w:cstheme="minorHAnsi"/>
        </w:rPr>
        <w:t xml:space="preserve"> Des Moines, </w:t>
      </w:r>
      <w:r w:rsidR="00EF5897">
        <w:rPr>
          <w:rFonts w:cstheme="minorHAnsi"/>
        </w:rPr>
        <w:t>Billings FCU</w:t>
      </w:r>
      <w:r w:rsidR="00EF5897" w:rsidRPr="00917595">
        <w:rPr>
          <w:rFonts w:cstheme="minorHAnsi"/>
        </w:rPr>
        <w:t xml:space="preserve"> congratulates the System, and we celebrate our partnership with </w:t>
      </w:r>
      <w:r w:rsidR="00EF5897">
        <w:rPr>
          <w:rFonts w:cstheme="minorHAnsi"/>
        </w:rPr>
        <w:t>FHLB Des Moines</w:t>
      </w:r>
      <w:r w:rsidR="00654DE7">
        <w:rPr>
          <w:rFonts w:cstheme="minorHAnsi"/>
        </w:rPr>
        <w:t xml:space="preserve">. Together, we </w:t>
      </w:r>
      <w:r w:rsidR="00EF5897" w:rsidRPr="00917595">
        <w:rPr>
          <w:rFonts w:cstheme="minorHAnsi"/>
        </w:rPr>
        <w:t>play a pivotal role in serv</w:t>
      </w:r>
      <w:r w:rsidR="00654DE7">
        <w:rPr>
          <w:rFonts w:cstheme="minorHAnsi"/>
        </w:rPr>
        <w:t>ing</w:t>
      </w:r>
      <w:r w:rsidR="00DA1856">
        <w:rPr>
          <w:rFonts w:cstheme="minorHAnsi"/>
        </w:rPr>
        <w:t xml:space="preserve"> our members and communities.</w:t>
      </w:r>
    </w:p>
    <w:sectPr w:rsidR="00B67A77" w:rsidSect="00646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9D50" w14:textId="77777777" w:rsidR="00646E57" w:rsidRDefault="00646E57" w:rsidP="00646E57">
      <w:r>
        <w:separator/>
      </w:r>
    </w:p>
  </w:endnote>
  <w:endnote w:type="continuationSeparator" w:id="0">
    <w:p w14:paraId="53ADD1D0" w14:textId="77777777" w:rsidR="00646E57" w:rsidRDefault="00646E57" w:rsidP="0064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659" w14:textId="77777777" w:rsidR="00646E57" w:rsidRDefault="00646E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3A25C2" wp14:editId="4802517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504315" cy="26860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EAB63" w14:textId="0051CD44" w:rsidR="00646E57" w:rsidRDefault="00D43D8F" w:rsidP="00D43D8F">
                          <w:pPr>
                            <w:jc w:val="right"/>
                          </w:pP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instrText xml:space="preserve"> DOCPROPERTY bjFooterEvenTextBox \* MERGEFORMAT </w:instrText>
                          </w: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D43D8F">
                            <w:rPr>
                              <w:rFonts w:asciiTheme="minorHAnsi" w:hAnsiTheme="minorHAnsi"/>
                              <w:color w:val="000000"/>
                              <w:sz w:val="3276"/>
                              <w:szCs w:val="20"/>
                            </w:rPr>
                            <w:t xml:space="preserve">Classification | </w:t>
                          </w:r>
                          <w:r w:rsidRPr="00D43D8F">
                            <w:rPr>
                              <w:rFonts w:asciiTheme="minorHAnsi" w:hAnsiTheme="minorHAnsi"/>
                              <w:color w:val="004B73"/>
                              <w:sz w:val="3276"/>
                              <w:szCs w:val="20"/>
                            </w:rPr>
                            <w:t>Internal</w:t>
                          </w:r>
                          <w:r w:rsidRPr="00D43D8F">
                            <w:rPr>
                              <w:rFonts w:asciiTheme="minorHAnsi" w:hAnsiTheme="minorHAnsi"/>
                              <w:color w:val="004B73"/>
                              <w:sz w:val="327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733A25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118.45pt;height:21.15pt;z-index:-251653120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" filled="f" stroked="f" strokeweight=".5pt">
              <v:textbox inset="12pt,12pt,12pt,12pt">
                <w:txbxContent>
                  <w:p w14:paraId="0DBEAB63" w14:textId="0051CD44" w:rsidR="00646E57" w:rsidRDefault="00D43D8F" w:rsidP="00D43D8F">
                    <w:pPr>
                      <w:jc w:val="right"/>
                    </w:pP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begin" w:fldLock="1"/>
                    </w: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instrText xml:space="preserve"> DOCPROPERTY bjFooterEvenTextBox \* MERGEFORMAT </w:instrText>
                    </w: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separate"/>
                    </w:r>
                    <w:r w:rsidRPr="00D43D8F">
                      <w:rPr>
                        <w:rFonts w:asciiTheme="minorHAnsi" w:hAnsiTheme="minorHAnsi"/>
                        <w:color w:val="000000"/>
                        <w:sz w:val="3276"/>
                        <w:szCs w:val="20"/>
                      </w:rPr>
                      <w:t xml:space="preserve">Classification | </w:t>
                    </w:r>
                    <w:r w:rsidRPr="00D43D8F">
                      <w:rPr>
                        <w:rFonts w:asciiTheme="minorHAnsi" w:hAnsiTheme="minorHAnsi"/>
                        <w:color w:val="004B73"/>
                        <w:sz w:val="3276"/>
                        <w:szCs w:val="20"/>
                      </w:rPr>
                      <w:t>Internal</w:t>
                    </w:r>
                    <w:r w:rsidRPr="00D43D8F">
                      <w:rPr>
                        <w:rFonts w:asciiTheme="minorHAnsi" w:hAnsiTheme="minorHAnsi"/>
                        <w:color w:val="004B73"/>
                        <w:sz w:val="3276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B714" w14:textId="77777777" w:rsidR="00646E57" w:rsidRDefault="00646E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549054" wp14:editId="618C521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504315" cy="2686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16E7FE" w14:textId="2293D992" w:rsidR="00646E57" w:rsidRDefault="00D43D8F" w:rsidP="00D43D8F">
                          <w:pPr>
                            <w:jc w:val="right"/>
                          </w:pP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instrText xml:space="preserve"> DOCPROPERTY bjFooterPrimaryTextBox \* MERGEFORMAT </w:instrText>
                          </w: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D43D8F">
                            <w:rPr>
                              <w:rFonts w:asciiTheme="minorHAnsi" w:hAnsiTheme="minorHAnsi"/>
                              <w:color w:val="000000"/>
                              <w:sz w:val="3276"/>
                              <w:szCs w:val="20"/>
                            </w:rPr>
                            <w:t xml:space="preserve">Classification | </w:t>
                          </w:r>
                          <w:r w:rsidRPr="00D43D8F">
                            <w:rPr>
                              <w:rFonts w:asciiTheme="minorHAnsi" w:hAnsiTheme="minorHAnsi"/>
                              <w:color w:val="004B73"/>
                              <w:sz w:val="3276"/>
                              <w:szCs w:val="20"/>
                            </w:rPr>
                            <w:t>Internal</w:t>
                          </w:r>
                          <w:r w:rsidRPr="00D43D8F">
                            <w:rPr>
                              <w:rFonts w:asciiTheme="minorHAnsi" w:hAnsiTheme="minorHAnsi"/>
                              <w:color w:val="004B73"/>
                              <w:sz w:val="327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5A5490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118.45pt;height:21.15pt;z-index:-251657216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" filled="f" stroked="f" strokeweight=".5pt">
              <v:textbox inset="12pt,12pt,12pt,12pt">
                <w:txbxContent>
                  <w:p w14:paraId="6E16E7FE" w14:textId="2293D992" w:rsidR="00646E57" w:rsidRDefault="00D43D8F" w:rsidP="00D43D8F">
                    <w:pPr>
                      <w:jc w:val="right"/>
                    </w:pP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begin" w:fldLock="1"/>
                    </w: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instrText xml:space="preserve"> DOCPROPERTY bjFooterPrimaryTextBox \* MERGEFORMAT </w:instrText>
                    </w: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separate"/>
                    </w:r>
                    <w:r w:rsidRPr="00D43D8F">
                      <w:rPr>
                        <w:rFonts w:asciiTheme="minorHAnsi" w:hAnsiTheme="minorHAnsi"/>
                        <w:color w:val="000000"/>
                        <w:sz w:val="3276"/>
                        <w:szCs w:val="20"/>
                      </w:rPr>
                      <w:t xml:space="preserve">Classification | </w:t>
                    </w:r>
                    <w:r w:rsidRPr="00D43D8F">
                      <w:rPr>
                        <w:rFonts w:asciiTheme="minorHAnsi" w:hAnsiTheme="minorHAnsi"/>
                        <w:color w:val="004B73"/>
                        <w:sz w:val="3276"/>
                        <w:szCs w:val="20"/>
                      </w:rPr>
                      <w:t>Internal</w:t>
                    </w:r>
                    <w:r w:rsidRPr="00D43D8F">
                      <w:rPr>
                        <w:rFonts w:asciiTheme="minorHAnsi" w:hAnsiTheme="minorHAnsi"/>
                        <w:color w:val="004B73"/>
                        <w:sz w:val="3276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B1B2" w14:textId="77777777" w:rsidR="00646E57" w:rsidRDefault="00646E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C476FF" wp14:editId="3287B3E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504315" cy="2686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F896BE" w14:textId="4FB8BEAE" w:rsidR="00646E57" w:rsidRDefault="00D43D8F" w:rsidP="00D43D8F">
                          <w:pPr>
                            <w:jc w:val="right"/>
                          </w:pP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begin" w:fldLock="1"/>
                          </w: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instrText xml:space="preserve"> DOCPROPERTY bjFooterFirstTextBox \* MERGEFORMAT </w:instrText>
                          </w:r>
                          <w:r w:rsidRPr="00D43D8F">
                            <w:rPr>
                              <w:rFonts w:asciiTheme="minorHAnsi" w:hAnsiTheme="minorHAnsi"/>
                              <w:sz w:val="3276"/>
                              <w:szCs w:val="3276"/>
                            </w:rPr>
                            <w:fldChar w:fldCharType="separate"/>
                          </w:r>
                          <w:r w:rsidRPr="00D43D8F">
                            <w:rPr>
                              <w:rFonts w:asciiTheme="minorHAnsi" w:hAnsiTheme="minorHAnsi"/>
                              <w:color w:val="000000"/>
                              <w:sz w:val="3276"/>
                              <w:szCs w:val="20"/>
                            </w:rPr>
                            <w:t xml:space="preserve">Classification | </w:t>
                          </w:r>
                          <w:r w:rsidRPr="00D43D8F">
                            <w:rPr>
                              <w:rFonts w:asciiTheme="minorHAnsi" w:hAnsiTheme="minorHAnsi"/>
                              <w:color w:val="004B73"/>
                              <w:sz w:val="3276"/>
                              <w:szCs w:val="20"/>
                            </w:rPr>
                            <w:t>Internal</w:t>
                          </w:r>
                          <w:r w:rsidRPr="00D43D8F">
                            <w:rPr>
                              <w:rFonts w:asciiTheme="minorHAnsi" w:hAnsiTheme="minorHAnsi"/>
                              <w:color w:val="004B73"/>
                              <w:sz w:val="327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1EC476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118.45pt;height:21.15pt;z-index:-251655168;visibility:visible;mso-wrap-style:square;mso-width-percent:1000;mso-height-percent:1000;mso-wrap-distance-left:9pt;mso-wrap-distance-top:0;mso-wrap-distance-right:9pt;mso-wrap-distance-bottom:0;mso-position-horizontal:left;mso-position-horizontal-relative:margin;mso-position-vertical:top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" filled="f" stroked="f" strokeweight=".5pt">
              <v:textbox inset="12pt,12pt,12pt,12pt">
                <w:txbxContent>
                  <w:p w14:paraId="4DF896BE" w14:textId="4FB8BEAE" w:rsidR="00646E57" w:rsidRDefault="00D43D8F" w:rsidP="00D43D8F">
                    <w:pPr>
                      <w:jc w:val="right"/>
                    </w:pP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begin" w:fldLock="1"/>
                    </w: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instrText xml:space="preserve"> DOCPROPERTY bjFooterFirstTextBox \* MERGEFORMAT </w:instrText>
                    </w:r>
                    <w:r w:rsidRPr="00D43D8F">
                      <w:rPr>
                        <w:rFonts w:asciiTheme="minorHAnsi" w:hAnsiTheme="minorHAnsi"/>
                        <w:sz w:val="3276"/>
                        <w:szCs w:val="3276"/>
                      </w:rPr>
                      <w:fldChar w:fldCharType="separate"/>
                    </w:r>
                    <w:r w:rsidRPr="00D43D8F">
                      <w:rPr>
                        <w:rFonts w:asciiTheme="minorHAnsi" w:hAnsiTheme="minorHAnsi"/>
                        <w:color w:val="000000"/>
                        <w:sz w:val="3276"/>
                        <w:szCs w:val="20"/>
                      </w:rPr>
                      <w:t xml:space="preserve">Classification | </w:t>
                    </w:r>
                    <w:r w:rsidRPr="00D43D8F">
                      <w:rPr>
                        <w:rFonts w:asciiTheme="minorHAnsi" w:hAnsiTheme="minorHAnsi"/>
                        <w:color w:val="004B73"/>
                        <w:sz w:val="3276"/>
                        <w:szCs w:val="20"/>
                      </w:rPr>
                      <w:t>Internal</w:t>
                    </w:r>
                    <w:r w:rsidRPr="00D43D8F">
                      <w:rPr>
                        <w:rFonts w:asciiTheme="minorHAnsi" w:hAnsiTheme="minorHAnsi"/>
                        <w:color w:val="004B73"/>
                        <w:sz w:val="3276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C8B2" w14:textId="77777777" w:rsidR="00646E57" w:rsidRDefault="00646E57" w:rsidP="00646E57">
      <w:r>
        <w:separator/>
      </w:r>
    </w:p>
  </w:footnote>
  <w:footnote w:type="continuationSeparator" w:id="0">
    <w:p w14:paraId="430F2E0E" w14:textId="77777777" w:rsidR="00646E57" w:rsidRDefault="00646E57" w:rsidP="0064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22D6" w14:textId="77777777" w:rsidR="00D43D8F" w:rsidRDefault="00D43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AE0F" w14:textId="77777777" w:rsidR="00D43D8F" w:rsidRDefault="00D43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8F54" w14:textId="77777777" w:rsidR="00D43D8F" w:rsidRDefault="00D43D8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Boos">
    <w15:presenceInfo w15:providerId="AD" w15:userId="S::TBoos@billingsfcu.org::9cfec298-b5cf-4860-981d-749e456cb1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57"/>
    <w:rsid w:val="000546E7"/>
    <w:rsid w:val="000737BF"/>
    <w:rsid w:val="0010211B"/>
    <w:rsid w:val="00112BF4"/>
    <w:rsid w:val="0019484D"/>
    <w:rsid w:val="002571EA"/>
    <w:rsid w:val="002B28DC"/>
    <w:rsid w:val="00300A0B"/>
    <w:rsid w:val="00320B3E"/>
    <w:rsid w:val="003E7108"/>
    <w:rsid w:val="003E7B55"/>
    <w:rsid w:val="00405776"/>
    <w:rsid w:val="004743EC"/>
    <w:rsid w:val="00493DE8"/>
    <w:rsid w:val="004F24ED"/>
    <w:rsid w:val="005129F7"/>
    <w:rsid w:val="00567C49"/>
    <w:rsid w:val="00631F8B"/>
    <w:rsid w:val="00646E57"/>
    <w:rsid w:val="00654768"/>
    <w:rsid w:val="00654DE7"/>
    <w:rsid w:val="00676525"/>
    <w:rsid w:val="006839F5"/>
    <w:rsid w:val="00687AA8"/>
    <w:rsid w:val="006908DD"/>
    <w:rsid w:val="006D6661"/>
    <w:rsid w:val="0070283A"/>
    <w:rsid w:val="00767FEA"/>
    <w:rsid w:val="007D0A14"/>
    <w:rsid w:val="00811B29"/>
    <w:rsid w:val="00847A36"/>
    <w:rsid w:val="008662CC"/>
    <w:rsid w:val="008749E2"/>
    <w:rsid w:val="008C0883"/>
    <w:rsid w:val="00955A61"/>
    <w:rsid w:val="009665BE"/>
    <w:rsid w:val="009C0231"/>
    <w:rsid w:val="009D5142"/>
    <w:rsid w:val="009E3A78"/>
    <w:rsid w:val="00A07539"/>
    <w:rsid w:val="00A23050"/>
    <w:rsid w:val="00A23242"/>
    <w:rsid w:val="00A66199"/>
    <w:rsid w:val="00A74DE2"/>
    <w:rsid w:val="00B033E0"/>
    <w:rsid w:val="00B2083C"/>
    <w:rsid w:val="00BD0BFF"/>
    <w:rsid w:val="00C14E2E"/>
    <w:rsid w:val="00C53A10"/>
    <w:rsid w:val="00C70CE2"/>
    <w:rsid w:val="00CB7DD5"/>
    <w:rsid w:val="00CC4CA5"/>
    <w:rsid w:val="00D43D8F"/>
    <w:rsid w:val="00DA1856"/>
    <w:rsid w:val="00DA3B53"/>
    <w:rsid w:val="00DB4652"/>
    <w:rsid w:val="00E13AB6"/>
    <w:rsid w:val="00E6275C"/>
    <w:rsid w:val="00EE415A"/>
    <w:rsid w:val="00EF576A"/>
    <w:rsid w:val="00EF5897"/>
    <w:rsid w:val="00F11B8B"/>
    <w:rsid w:val="00F47A8B"/>
    <w:rsid w:val="00FD222F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223D48"/>
  <w15:chartTrackingRefBased/>
  <w15:docId w15:val="{46981C7B-71BB-4425-9F20-006A4F6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5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6E57"/>
  </w:style>
  <w:style w:type="paragraph" w:styleId="Footer">
    <w:name w:val="footer"/>
    <w:basedOn w:val="Normal"/>
    <w:link w:val="FooterChar"/>
    <w:uiPriority w:val="99"/>
    <w:unhideWhenUsed/>
    <w:rsid w:val="00646E5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6E57"/>
  </w:style>
  <w:style w:type="character" w:styleId="CommentReference">
    <w:name w:val="annotation reference"/>
    <w:basedOn w:val="DefaultParagraphFont"/>
    <w:uiPriority w:val="99"/>
    <w:semiHidden/>
    <w:unhideWhenUsed/>
    <w:rsid w:val="00194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84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84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17036BE17814C9572FCBCD96AF4B7" ma:contentTypeVersion="2" ma:contentTypeDescription="Create a new document." ma:contentTypeScope="" ma:versionID="c554fa99792a2b6529bb82b3e290e32f">
  <xsd:schema xmlns:xsd="http://www.w3.org/2001/XMLSchema" xmlns:xs="http://www.w3.org/2001/XMLSchema" xmlns:p="http://schemas.microsoft.com/office/2006/metadata/properties" xmlns:ns2="8ffe7c6b-1551-4130-98a7-1f663bc5c52b" targetNamespace="http://schemas.microsoft.com/office/2006/metadata/properties" ma:root="true" ma:fieldsID="a01c0aa8381c798682bbc5b2b62f5b36" ns2:_="">
    <xsd:import namespace="8ffe7c6b-1551-4130-98a7-1f663bc5c52b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e7c6b-1551-4130-98a7-1f663bc5c52b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defaultValue">
  <element uid="id_classification_internalonly" value=""/>
  <element uid="f91bad9e-3ac2-40b4-8b87-a1090be5b4b3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fe7c6b-1551-4130-98a7-1f663bc5c52b">Sent to author 8/18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4A85C-5CCE-492D-972F-7E46007B3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e7c6b-1551-4130-98a7-1f663bc5c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1A19F-25F4-4554-969B-295EEFF6D60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118E092-7307-41BC-AEDE-6021400F4DEE}">
  <ds:schemaRefs>
    <ds:schemaRef ds:uri="http://purl.org/dc/terms/"/>
    <ds:schemaRef ds:uri="8ffe7c6b-1551-4130-98a7-1f663bc5c52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1CFCD0-0CA2-43C6-8823-97B665A9C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Feld, Megan</dc:creator>
  <cp:keywords/>
  <dc:description/>
  <cp:lastModifiedBy>Tom Boos</cp:lastModifiedBy>
  <cp:revision>3</cp:revision>
  <dcterms:created xsi:type="dcterms:W3CDTF">2022-09-15T19:51:00Z</dcterms:created>
  <dcterms:modified xsi:type="dcterms:W3CDTF">2022-09-15T19:52:00Z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a8c38ae0-6639-48c6-ae33-4072e11b9e92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policy="feed5ec1-d8fd-4604-b5de-4dde7b8df4bc"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uid="f91bad9e-3ac2-40b4-8b87-a1090be5b4b3" value="" /&gt;&lt;/sisl&gt;</vt:lpwstr>
  </property>
  <property fmtid="{D5CDD505-2E9C-101B-9397-08002B2CF9AE}" pid="5" name="bjDocumentSecurityLabel">
    <vt:lpwstr>Internal</vt:lpwstr>
  </property>
  <property fmtid="{D5CDD505-2E9C-101B-9397-08002B2CF9AE}" pid="6" name="bjClsUserRVM">
    <vt:lpwstr>[]</vt:lpwstr>
  </property>
  <property fmtid="{D5CDD505-2E9C-101B-9397-08002B2CF9AE}" pid="7" name="bjSaver">
    <vt:lpwstr>sGdlFQi7Ytmd8hZcL745chREhRaFoeok</vt:lpwstr>
  </property>
  <property fmtid="{D5CDD505-2E9C-101B-9397-08002B2CF9AE}" pid="8" name="bjFooterPrimaryTextBox">
    <vt:lpwstr>Classification | Internal</vt:lpwstr>
  </property>
  <property fmtid="{D5CDD505-2E9C-101B-9397-08002B2CF9AE}" pid="9" name="bjFooterFirstTextBox">
    <vt:lpwstr>Classification | Internal</vt:lpwstr>
  </property>
  <property fmtid="{D5CDD505-2E9C-101B-9397-08002B2CF9AE}" pid="10" name="bjFooterEvenTextBox">
    <vt:lpwstr>Classification | Internal</vt:lpwstr>
  </property>
  <property fmtid="{D5CDD505-2E9C-101B-9397-08002B2CF9AE}" pid="11" name="ContentTypeId">
    <vt:lpwstr>0x01010054217036BE17814C9572FCBCD96AF4B7</vt:lpwstr>
  </property>
</Properties>
</file>